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E3E" w:rsidRPr="00FA421C" w:rsidRDefault="00894B3A" w:rsidP="00221E3E">
      <w:pPr>
        <w:keepNext/>
        <w:keepLines/>
        <w:spacing w:before="120"/>
        <w:jc w:val="center"/>
        <w:rPr>
          <w:rFonts w:ascii="Arial" w:hAnsi="Arial" w:cs="Arial"/>
          <w:b/>
          <w:sz w:val="28"/>
          <w:szCs w:val="28"/>
        </w:rPr>
      </w:pPr>
      <w:bookmarkStart w:id="0" w:name="_Toc136958822"/>
      <w:bookmarkStart w:id="1" w:name="_Toc141614342"/>
      <w:r w:rsidRPr="00FA421C">
        <w:rPr>
          <w:rFonts w:ascii="Arial" w:hAnsi="Arial" w:cs="Arial"/>
          <w:b/>
          <w:sz w:val="28"/>
          <w:szCs w:val="28"/>
        </w:rPr>
        <w:t>Smlouva</w:t>
      </w:r>
      <w:r w:rsidR="000F10A2" w:rsidRPr="00FA421C">
        <w:rPr>
          <w:rFonts w:ascii="Arial" w:hAnsi="Arial" w:cs="Arial"/>
          <w:b/>
          <w:sz w:val="28"/>
          <w:szCs w:val="28"/>
        </w:rPr>
        <w:t xml:space="preserve"> o </w:t>
      </w:r>
      <w:r w:rsidR="001E454D">
        <w:rPr>
          <w:rFonts w:ascii="Arial" w:hAnsi="Arial" w:cs="Arial"/>
          <w:b/>
          <w:sz w:val="28"/>
          <w:szCs w:val="28"/>
        </w:rPr>
        <w:t>provedení stavby</w:t>
      </w:r>
      <w:r w:rsidR="001E454D" w:rsidRPr="001E454D">
        <w:rPr>
          <w:rFonts w:ascii="Arial" w:hAnsi="Arial" w:cs="Arial"/>
          <w:b/>
          <w:sz w:val="28"/>
          <w:szCs w:val="28"/>
        </w:rPr>
        <w:t xml:space="preserve"> </w:t>
      </w:r>
      <w:r w:rsidR="001E454D">
        <w:rPr>
          <w:rFonts w:ascii="Arial" w:hAnsi="Arial" w:cs="Arial"/>
          <w:b/>
          <w:sz w:val="28"/>
          <w:szCs w:val="28"/>
        </w:rPr>
        <w:t>optické sítě</w:t>
      </w:r>
    </w:p>
    <w:p w:rsidR="00221E3E" w:rsidRPr="00FA421C" w:rsidRDefault="005D57AD" w:rsidP="00EF3E1F">
      <w:pPr>
        <w:keepNext/>
        <w:keepLines/>
        <w:spacing w:before="120"/>
        <w:jc w:val="center"/>
        <w:rPr>
          <w:rFonts w:ascii="Arial" w:hAnsi="Arial" w:cs="Arial"/>
        </w:rPr>
      </w:pPr>
      <w:r w:rsidRPr="00FA421C">
        <w:rPr>
          <w:rFonts w:ascii="Arial" w:hAnsi="Arial" w:cs="Arial"/>
        </w:rPr>
        <w:t xml:space="preserve">uzavřená </w:t>
      </w:r>
      <w:proofErr w:type="gramStart"/>
      <w:r w:rsidRPr="00FA421C">
        <w:rPr>
          <w:rFonts w:ascii="Arial" w:hAnsi="Arial" w:cs="Arial"/>
        </w:rPr>
        <w:t>mezi</w:t>
      </w:r>
      <w:proofErr w:type="gramEnd"/>
      <w:r w:rsidRPr="00FA421C">
        <w:rPr>
          <w:rFonts w:ascii="Arial" w:hAnsi="Arial" w:cs="Arial"/>
        </w:rPr>
        <w:t>:</w:t>
      </w:r>
    </w:p>
    <w:p w:rsidR="00EF3E1F" w:rsidRDefault="00EF3E1F" w:rsidP="00BD0678">
      <w:pPr>
        <w:keepNext/>
        <w:keepLines/>
        <w:tabs>
          <w:tab w:val="clear" w:pos="567"/>
          <w:tab w:val="left" w:pos="2127"/>
        </w:tabs>
        <w:spacing w:before="120"/>
        <w:rPr>
          <w:rFonts w:ascii="Arial" w:hAnsi="Arial" w:cs="Arial"/>
          <w:b/>
        </w:rPr>
      </w:pPr>
    </w:p>
    <w:p w:rsidR="00822B15" w:rsidRPr="00BD0678" w:rsidRDefault="00241D8C" w:rsidP="00BD0678">
      <w:pPr>
        <w:keepNext/>
        <w:keepLines/>
        <w:tabs>
          <w:tab w:val="clear" w:pos="567"/>
          <w:tab w:val="left" w:pos="2127"/>
        </w:tabs>
        <w:spacing w:before="120"/>
        <w:rPr>
          <w:rFonts w:ascii="Arial" w:hAnsi="Arial" w:cs="Arial"/>
          <w:b/>
        </w:rPr>
      </w:pPr>
      <w:r w:rsidRPr="00241D8C">
        <w:rPr>
          <w:rFonts w:ascii="Arial" w:hAnsi="Arial" w:cs="Arial"/>
          <w:b/>
        </w:rPr>
        <w:t>Obec Kostelec u Holešova</w:t>
      </w:r>
    </w:p>
    <w:p w:rsidR="005E7477" w:rsidRPr="00FA421C" w:rsidRDefault="00BD0678" w:rsidP="001E454D">
      <w:pPr>
        <w:keepNext/>
        <w:keepLines/>
        <w:tabs>
          <w:tab w:val="clear" w:pos="567"/>
          <w:tab w:val="left" w:pos="2127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se sídlem</w:t>
      </w:r>
      <w:r w:rsidR="004A5D87" w:rsidRPr="00FA421C">
        <w:rPr>
          <w:rFonts w:ascii="Arial" w:hAnsi="Arial" w:cs="Arial"/>
        </w:rPr>
        <w:t>:</w:t>
      </w:r>
      <w:r w:rsidR="004A5D87" w:rsidRPr="00FA421C">
        <w:rPr>
          <w:rFonts w:ascii="Arial" w:hAnsi="Arial" w:cs="Arial"/>
        </w:rPr>
        <w:tab/>
      </w:r>
      <w:r w:rsidR="001E454D">
        <w:rPr>
          <w:rFonts w:ascii="Arial" w:hAnsi="Arial" w:cs="Arial"/>
        </w:rPr>
        <w:t xml:space="preserve">Kostelec u Holešova 58, </w:t>
      </w:r>
      <w:r w:rsidR="001E454D" w:rsidRPr="001E454D">
        <w:rPr>
          <w:rFonts w:ascii="Arial" w:hAnsi="Arial" w:cs="Arial"/>
        </w:rPr>
        <w:t>76843 Kostelec u Holešova</w:t>
      </w:r>
    </w:p>
    <w:p w:rsidR="00BD0678" w:rsidRDefault="00BD0678" w:rsidP="005E7477">
      <w:pPr>
        <w:keepNext/>
        <w:keepLines/>
        <w:tabs>
          <w:tab w:val="clear" w:pos="567"/>
          <w:tab w:val="left" w:pos="2127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zastoupené:</w:t>
      </w:r>
      <w:r>
        <w:rPr>
          <w:rFonts w:ascii="Arial" w:hAnsi="Arial" w:cs="Arial"/>
        </w:rPr>
        <w:tab/>
      </w:r>
      <w:r w:rsidR="001E454D">
        <w:rPr>
          <w:rFonts w:ascii="Arial" w:hAnsi="Arial" w:cs="Arial"/>
        </w:rPr>
        <w:t>Ing. Petrem Hlobilem</w:t>
      </w:r>
      <w:r>
        <w:rPr>
          <w:rFonts w:ascii="Arial" w:hAnsi="Arial" w:cs="Arial"/>
        </w:rPr>
        <w:t>, starostou</w:t>
      </w:r>
    </w:p>
    <w:p w:rsidR="00221E3E" w:rsidRPr="00FA421C" w:rsidRDefault="004A5D87" w:rsidP="005E7477">
      <w:pPr>
        <w:keepNext/>
        <w:keepLines/>
        <w:tabs>
          <w:tab w:val="clear" w:pos="567"/>
          <w:tab w:val="left" w:pos="2127"/>
        </w:tabs>
        <w:spacing w:before="120"/>
        <w:rPr>
          <w:rFonts w:ascii="Arial" w:hAnsi="Arial" w:cs="Arial"/>
        </w:rPr>
      </w:pPr>
      <w:r w:rsidRPr="00FA421C">
        <w:rPr>
          <w:rFonts w:ascii="Arial" w:hAnsi="Arial" w:cs="Arial"/>
        </w:rPr>
        <w:t>IČ</w:t>
      </w:r>
      <w:r w:rsidR="00BD0678">
        <w:rPr>
          <w:rFonts w:ascii="Arial" w:hAnsi="Arial" w:cs="Arial"/>
        </w:rPr>
        <w:t>O</w:t>
      </w:r>
      <w:r w:rsidRPr="00FA421C">
        <w:rPr>
          <w:rFonts w:ascii="Arial" w:hAnsi="Arial" w:cs="Arial"/>
        </w:rPr>
        <w:t>:</w:t>
      </w:r>
      <w:r w:rsidRPr="00FA421C">
        <w:rPr>
          <w:rFonts w:ascii="Arial" w:hAnsi="Arial" w:cs="Arial"/>
        </w:rPr>
        <w:tab/>
      </w:r>
      <w:r w:rsidR="001E454D" w:rsidRPr="001E454D">
        <w:rPr>
          <w:rFonts w:ascii="Arial" w:hAnsi="Arial" w:cs="Arial"/>
        </w:rPr>
        <w:t>00287342</w:t>
      </w:r>
    </w:p>
    <w:p w:rsidR="000F10A2" w:rsidRPr="00FA421C" w:rsidRDefault="000F10A2" w:rsidP="005E7477">
      <w:pPr>
        <w:keepNext/>
        <w:keepLines/>
        <w:tabs>
          <w:tab w:val="clear" w:pos="567"/>
          <w:tab w:val="left" w:pos="2127"/>
        </w:tabs>
        <w:spacing w:before="120"/>
        <w:rPr>
          <w:rFonts w:ascii="Arial" w:hAnsi="Arial" w:cs="Arial"/>
        </w:rPr>
      </w:pPr>
      <w:r w:rsidRPr="00FA421C">
        <w:rPr>
          <w:rFonts w:ascii="Arial" w:hAnsi="Arial" w:cs="Arial"/>
        </w:rPr>
        <w:t xml:space="preserve">DIČ: </w:t>
      </w:r>
      <w:r w:rsidRPr="00FA421C">
        <w:rPr>
          <w:rFonts w:ascii="Arial" w:hAnsi="Arial" w:cs="Arial"/>
        </w:rPr>
        <w:tab/>
      </w:r>
      <w:r w:rsidR="001E454D" w:rsidRPr="001E454D">
        <w:rPr>
          <w:rFonts w:ascii="Arial" w:hAnsi="Arial" w:cs="Arial"/>
        </w:rPr>
        <w:t>CZ00287342</w:t>
      </w:r>
    </w:p>
    <w:p w:rsidR="00221E3E" w:rsidRPr="00FA421C" w:rsidRDefault="005D57AD" w:rsidP="00221E3E">
      <w:pPr>
        <w:keepNext/>
        <w:keepLines/>
        <w:spacing w:before="120"/>
        <w:rPr>
          <w:rFonts w:ascii="Arial" w:hAnsi="Arial" w:cs="Arial"/>
        </w:rPr>
      </w:pPr>
      <w:r w:rsidRPr="00E82DE2">
        <w:rPr>
          <w:rFonts w:ascii="Arial" w:hAnsi="Arial" w:cs="Arial"/>
        </w:rPr>
        <w:t>dále též jako „</w:t>
      </w:r>
      <w:r w:rsidR="00BD0678" w:rsidRPr="00E82DE2">
        <w:rPr>
          <w:rFonts w:ascii="Arial" w:hAnsi="Arial" w:cs="Arial"/>
        </w:rPr>
        <w:t>v</w:t>
      </w:r>
      <w:r w:rsidR="00894B3A" w:rsidRPr="00E82DE2">
        <w:rPr>
          <w:rFonts w:ascii="Arial" w:hAnsi="Arial" w:cs="Arial"/>
        </w:rPr>
        <w:t>lastník</w:t>
      </w:r>
      <w:r w:rsidR="00BD0678" w:rsidRPr="00E82DE2">
        <w:rPr>
          <w:rFonts w:ascii="Arial" w:hAnsi="Arial" w:cs="Arial"/>
        </w:rPr>
        <w:t xml:space="preserve"> pozemků</w:t>
      </w:r>
      <w:r w:rsidRPr="00E82DE2">
        <w:rPr>
          <w:rFonts w:ascii="Arial" w:hAnsi="Arial" w:cs="Arial"/>
        </w:rPr>
        <w:t>”</w:t>
      </w:r>
    </w:p>
    <w:p w:rsidR="00221E3E" w:rsidRPr="00EF3E1F" w:rsidRDefault="005D57AD" w:rsidP="00221E3E">
      <w:pPr>
        <w:keepNext/>
        <w:keepLines/>
        <w:spacing w:before="120"/>
        <w:rPr>
          <w:rFonts w:ascii="Arial" w:hAnsi="Arial" w:cs="Arial"/>
        </w:rPr>
      </w:pPr>
      <w:r w:rsidRPr="00FA421C">
        <w:rPr>
          <w:rFonts w:ascii="Arial" w:hAnsi="Arial" w:cs="Arial"/>
        </w:rPr>
        <w:t>a</w:t>
      </w:r>
    </w:p>
    <w:p w:rsidR="0029716D" w:rsidRPr="00FA421C" w:rsidRDefault="00B970F5" w:rsidP="0029716D">
      <w:pPr>
        <w:keepNext/>
        <w:keepLines/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RAAB Computer s.r.o.</w:t>
      </w:r>
    </w:p>
    <w:p w:rsidR="0029716D" w:rsidRDefault="00BD0678" w:rsidP="0029716D">
      <w:pPr>
        <w:keepNext/>
        <w:keepLines/>
        <w:spacing w:before="120"/>
        <w:rPr>
          <w:rFonts w:ascii="Arial" w:hAnsi="Arial" w:cs="Arial"/>
        </w:rPr>
      </w:pPr>
      <w:r>
        <w:rPr>
          <w:rFonts w:ascii="Arial" w:hAnsi="Arial" w:cs="Arial"/>
        </w:rPr>
        <w:t>se sídlem:</w:t>
      </w:r>
      <w:r w:rsidR="0029716D" w:rsidRPr="00FA421C">
        <w:rPr>
          <w:rFonts w:ascii="Arial" w:hAnsi="Arial" w:cs="Arial"/>
        </w:rPr>
        <w:tab/>
      </w:r>
      <w:r w:rsidR="00DD76E0" w:rsidRPr="00FA421C">
        <w:rPr>
          <w:rFonts w:ascii="Arial" w:hAnsi="Arial" w:cs="Arial"/>
        </w:rPr>
        <w:tab/>
      </w:r>
      <w:r w:rsidR="00B970F5">
        <w:rPr>
          <w:rFonts w:ascii="Arial" w:hAnsi="Arial" w:cs="Arial"/>
        </w:rPr>
        <w:t>Čs. brigády 421</w:t>
      </w:r>
      <w:r w:rsidR="005E7477" w:rsidRPr="00FA421C">
        <w:rPr>
          <w:rFonts w:ascii="Arial" w:hAnsi="Arial" w:cs="Arial"/>
        </w:rPr>
        <w:t xml:space="preserve">, </w:t>
      </w:r>
      <w:r w:rsidR="004D724C" w:rsidRPr="00FA421C">
        <w:rPr>
          <w:rFonts w:ascii="Arial" w:hAnsi="Arial" w:cs="Arial"/>
        </w:rPr>
        <w:t xml:space="preserve">768 61 </w:t>
      </w:r>
      <w:r w:rsidR="005E7477" w:rsidRPr="00FA421C">
        <w:rPr>
          <w:rFonts w:ascii="Arial" w:hAnsi="Arial" w:cs="Arial"/>
        </w:rPr>
        <w:t>Bystřice pod Hostýnem</w:t>
      </w:r>
    </w:p>
    <w:p w:rsidR="00B970F5" w:rsidRPr="00FA421C" w:rsidRDefault="00B970F5" w:rsidP="0029716D">
      <w:pPr>
        <w:keepNext/>
        <w:keepLines/>
        <w:spacing w:before="120"/>
        <w:rPr>
          <w:rFonts w:ascii="Arial" w:hAnsi="Arial" w:cs="Arial"/>
        </w:rPr>
      </w:pPr>
      <w:r>
        <w:rPr>
          <w:rFonts w:ascii="Arial" w:hAnsi="Arial" w:cs="Arial"/>
        </w:rPr>
        <w:t>zastoupené: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Ing. Ladislavem Raabem, jednatelem</w:t>
      </w:r>
    </w:p>
    <w:p w:rsidR="0029716D" w:rsidRPr="00FA421C" w:rsidRDefault="0029716D" w:rsidP="0029716D">
      <w:pPr>
        <w:keepNext/>
        <w:keepLines/>
        <w:spacing w:before="120"/>
        <w:rPr>
          <w:rFonts w:ascii="Arial" w:hAnsi="Arial" w:cs="Arial"/>
        </w:rPr>
      </w:pPr>
      <w:r w:rsidRPr="00FA421C">
        <w:rPr>
          <w:rFonts w:ascii="Arial" w:hAnsi="Arial" w:cs="Arial"/>
        </w:rPr>
        <w:t>IČ</w:t>
      </w:r>
      <w:r w:rsidR="00BD0678">
        <w:rPr>
          <w:rFonts w:ascii="Arial" w:hAnsi="Arial" w:cs="Arial"/>
        </w:rPr>
        <w:t>O</w:t>
      </w:r>
      <w:r w:rsidRPr="00FA421C">
        <w:rPr>
          <w:rFonts w:ascii="Arial" w:hAnsi="Arial" w:cs="Arial"/>
        </w:rPr>
        <w:t xml:space="preserve">: </w:t>
      </w:r>
      <w:r w:rsidRPr="00FA421C">
        <w:rPr>
          <w:rFonts w:ascii="Arial" w:hAnsi="Arial" w:cs="Arial"/>
        </w:rPr>
        <w:tab/>
      </w:r>
      <w:r w:rsidRPr="00FA421C">
        <w:rPr>
          <w:rFonts w:ascii="Arial" w:hAnsi="Arial" w:cs="Arial"/>
        </w:rPr>
        <w:tab/>
      </w:r>
      <w:r w:rsidR="00DD76E0" w:rsidRPr="00FA421C">
        <w:rPr>
          <w:rFonts w:ascii="Arial" w:hAnsi="Arial" w:cs="Arial"/>
        </w:rPr>
        <w:tab/>
      </w:r>
      <w:r w:rsidR="00DD76E0" w:rsidRPr="00FA421C">
        <w:rPr>
          <w:rFonts w:ascii="Arial" w:hAnsi="Arial" w:cs="Arial"/>
        </w:rPr>
        <w:tab/>
      </w:r>
      <w:r w:rsidR="00B970F5" w:rsidRPr="00B970F5">
        <w:rPr>
          <w:rFonts w:ascii="Arial" w:hAnsi="Arial" w:cs="Arial"/>
        </w:rPr>
        <w:t>05558069</w:t>
      </w:r>
    </w:p>
    <w:p w:rsidR="0029716D" w:rsidRPr="00FA421C" w:rsidRDefault="0029716D" w:rsidP="0029716D">
      <w:pPr>
        <w:keepNext/>
        <w:keepLines/>
        <w:spacing w:before="120"/>
        <w:rPr>
          <w:rFonts w:ascii="Arial" w:hAnsi="Arial" w:cs="Arial"/>
        </w:rPr>
      </w:pPr>
      <w:r w:rsidRPr="00FA421C">
        <w:rPr>
          <w:rFonts w:ascii="Arial" w:hAnsi="Arial" w:cs="Arial"/>
        </w:rPr>
        <w:t xml:space="preserve">DIČ: </w:t>
      </w:r>
      <w:r w:rsidRPr="00FA421C">
        <w:rPr>
          <w:rFonts w:ascii="Arial" w:hAnsi="Arial" w:cs="Arial"/>
        </w:rPr>
        <w:tab/>
      </w:r>
      <w:r w:rsidRPr="00FA421C">
        <w:rPr>
          <w:rFonts w:ascii="Arial" w:hAnsi="Arial" w:cs="Arial"/>
        </w:rPr>
        <w:tab/>
      </w:r>
      <w:r w:rsidR="00DD76E0" w:rsidRPr="00FA421C">
        <w:rPr>
          <w:rFonts w:ascii="Arial" w:hAnsi="Arial" w:cs="Arial"/>
        </w:rPr>
        <w:tab/>
      </w:r>
      <w:r w:rsidR="00DD76E0" w:rsidRPr="00FA421C">
        <w:rPr>
          <w:rFonts w:ascii="Arial" w:hAnsi="Arial" w:cs="Arial"/>
        </w:rPr>
        <w:tab/>
      </w:r>
      <w:r w:rsidR="00B970F5" w:rsidRPr="00B970F5">
        <w:rPr>
          <w:rFonts w:ascii="Arial" w:hAnsi="Arial" w:cs="Arial"/>
        </w:rPr>
        <w:t>CZ05558069</w:t>
      </w:r>
    </w:p>
    <w:p w:rsidR="00221E3E" w:rsidRPr="00E82DE2" w:rsidRDefault="005D57AD" w:rsidP="00221E3E">
      <w:pPr>
        <w:keepNext/>
        <w:keepLines/>
        <w:spacing w:before="120"/>
        <w:rPr>
          <w:rFonts w:ascii="Arial" w:hAnsi="Arial" w:cs="Arial"/>
        </w:rPr>
      </w:pPr>
      <w:r w:rsidRPr="00E82DE2">
        <w:rPr>
          <w:rFonts w:ascii="Arial" w:hAnsi="Arial" w:cs="Arial"/>
        </w:rPr>
        <w:t>dále též jako „</w:t>
      </w:r>
      <w:r w:rsidR="001E454D">
        <w:rPr>
          <w:rFonts w:ascii="Arial" w:hAnsi="Arial" w:cs="Arial"/>
        </w:rPr>
        <w:t>stavebník</w:t>
      </w:r>
      <w:r w:rsidRPr="00E82DE2">
        <w:rPr>
          <w:rFonts w:ascii="Arial" w:hAnsi="Arial" w:cs="Arial"/>
        </w:rPr>
        <w:t>”</w:t>
      </w:r>
    </w:p>
    <w:p w:rsidR="00221E3E" w:rsidRPr="00FA421C" w:rsidRDefault="00BD0678" w:rsidP="00221E3E">
      <w:pPr>
        <w:keepNext/>
        <w:keepLines/>
        <w:spacing w:before="120"/>
        <w:rPr>
          <w:rFonts w:ascii="Arial" w:hAnsi="Arial" w:cs="Arial"/>
        </w:rPr>
      </w:pPr>
      <w:r>
        <w:rPr>
          <w:rFonts w:ascii="Arial" w:hAnsi="Arial" w:cs="Arial"/>
        </w:rPr>
        <w:t>(společně též jako „smluvní strany“)</w:t>
      </w:r>
    </w:p>
    <w:p w:rsidR="00221E3E" w:rsidRPr="00FA421C" w:rsidRDefault="00221E3E" w:rsidP="00221E3E">
      <w:pPr>
        <w:keepNext/>
        <w:keepLines/>
        <w:jc w:val="center"/>
        <w:rPr>
          <w:rFonts w:ascii="Arial" w:hAnsi="Arial" w:cs="Arial"/>
        </w:rPr>
      </w:pPr>
    </w:p>
    <w:p w:rsidR="00BD0678" w:rsidRDefault="00BD0678" w:rsidP="00BD0678">
      <w:pPr>
        <w:keepNext/>
        <w:keepLines/>
        <w:rPr>
          <w:rFonts w:ascii="Arial" w:hAnsi="Arial" w:cs="Arial"/>
        </w:rPr>
      </w:pPr>
    </w:p>
    <w:p w:rsidR="00221E3E" w:rsidRPr="00FA421C" w:rsidRDefault="005D57AD" w:rsidP="00BD0678">
      <w:pPr>
        <w:keepNext/>
        <w:keepLines/>
        <w:rPr>
          <w:rFonts w:ascii="Arial" w:hAnsi="Arial" w:cs="Arial"/>
        </w:rPr>
      </w:pPr>
      <w:r w:rsidRPr="00FA421C">
        <w:rPr>
          <w:rFonts w:ascii="Arial" w:hAnsi="Arial" w:cs="Arial"/>
        </w:rPr>
        <w:t xml:space="preserve">Smluvní strany uzavřely dále uvedeného dne, měsíce a roku tuto </w:t>
      </w:r>
      <w:r w:rsidR="001E454D">
        <w:rPr>
          <w:rFonts w:ascii="Arial" w:hAnsi="Arial" w:cs="Arial"/>
        </w:rPr>
        <w:t xml:space="preserve">smlouvu </w:t>
      </w:r>
      <w:r w:rsidR="001E454D" w:rsidRPr="001E454D">
        <w:rPr>
          <w:rFonts w:ascii="Arial" w:hAnsi="Arial" w:cs="Arial"/>
        </w:rPr>
        <w:t>o provedení stavby optické sítě</w:t>
      </w:r>
      <w:r w:rsidR="00BD0678">
        <w:rPr>
          <w:rFonts w:ascii="Arial" w:hAnsi="Arial" w:cs="Arial"/>
        </w:rPr>
        <w:t xml:space="preserve"> </w:t>
      </w:r>
      <w:r w:rsidRPr="00FA421C">
        <w:rPr>
          <w:rFonts w:ascii="Arial" w:hAnsi="Arial" w:cs="Arial"/>
        </w:rPr>
        <w:t>(dále jen „</w:t>
      </w:r>
      <w:r w:rsidR="00BD0678">
        <w:rPr>
          <w:rFonts w:ascii="Arial" w:hAnsi="Arial" w:cs="Arial"/>
        </w:rPr>
        <w:t>s</w:t>
      </w:r>
      <w:r w:rsidRPr="00FA421C">
        <w:rPr>
          <w:rFonts w:ascii="Arial" w:hAnsi="Arial" w:cs="Arial"/>
        </w:rPr>
        <w:t>mlouva“)</w:t>
      </w:r>
      <w:r w:rsidR="00BD0678">
        <w:rPr>
          <w:rFonts w:ascii="Arial" w:hAnsi="Arial" w:cs="Arial"/>
        </w:rPr>
        <w:t>.</w:t>
      </w:r>
    </w:p>
    <w:p w:rsidR="00221E3E" w:rsidRPr="00FA421C" w:rsidRDefault="005D57AD" w:rsidP="004339C8">
      <w:pPr>
        <w:keepNext/>
        <w:keepLines/>
        <w:numPr>
          <w:ilvl w:val="0"/>
          <w:numId w:val="10"/>
        </w:numPr>
        <w:tabs>
          <w:tab w:val="clear" w:pos="567"/>
          <w:tab w:val="left" w:pos="709"/>
        </w:tabs>
        <w:spacing w:before="480" w:after="240"/>
        <w:ind w:left="709" w:hanging="709"/>
        <w:rPr>
          <w:rFonts w:ascii="Arial" w:hAnsi="Arial" w:cs="Arial"/>
          <w:b/>
        </w:rPr>
      </w:pPr>
      <w:bookmarkStart w:id="2" w:name="_Toc190342871"/>
      <w:bookmarkStart w:id="3" w:name="_Toc190342982"/>
      <w:bookmarkStart w:id="4" w:name="_Ref295682300"/>
      <w:r w:rsidRPr="00FA421C">
        <w:rPr>
          <w:rFonts w:ascii="Arial" w:hAnsi="Arial" w:cs="Arial"/>
          <w:b/>
        </w:rPr>
        <w:t xml:space="preserve">Předmět a účel </w:t>
      </w:r>
      <w:r w:rsidR="00BD0678">
        <w:rPr>
          <w:rFonts w:ascii="Arial" w:hAnsi="Arial" w:cs="Arial"/>
          <w:b/>
        </w:rPr>
        <w:t>s</w:t>
      </w:r>
      <w:r w:rsidRPr="00FA421C">
        <w:rPr>
          <w:rFonts w:ascii="Arial" w:hAnsi="Arial" w:cs="Arial"/>
          <w:b/>
        </w:rPr>
        <w:t>mlouvy</w:t>
      </w:r>
      <w:bookmarkEnd w:id="2"/>
      <w:bookmarkEnd w:id="3"/>
      <w:bookmarkEnd w:id="4"/>
      <w:r w:rsidRPr="00FA421C">
        <w:rPr>
          <w:rFonts w:ascii="Arial" w:hAnsi="Arial" w:cs="Arial"/>
          <w:b/>
        </w:rPr>
        <w:t xml:space="preserve"> </w:t>
      </w:r>
    </w:p>
    <w:p w:rsidR="001E454D" w:rsidRPr="001E454D" w:rsidRDefault="001E454D" w:rsidP="001E454D">
      <w:pPr>
        <w:keepNext/>
        <w:keepLines/>
        <w:numPr>
          <w:ilvl w:val="1"/>
          <w:numId w:val="10"/>
        </w:numPr>
        <w:tabs>
          <w:tab w:val="clear" w:pos="567"/>
        </w:tabs>
        <w:spacing w:before="120"/>
        <w:rPr>
          <w:rFonts w:ascii="Arial" w:hAnsi="Arial" w:cs="Arial"/>
        </w:rPr>
      </w:pPr>
      <w:bookmarkStart w:id="5" w:name="_Toc190342872"/>
      <w:bookmarkStart w:id="6" w:name="_Toc190342983"/>
      <w:r>
        <w:rPr>
          <w:rFonts w:ascii="Arial" w:hAnsi="Arial" w:cs="Arial"/>
        </w:rPr>
        <w:t xml:space="preserve">Stavebník má </w:t>
      </w:r>
      <w:r w:rsidR="00B970F5">
        <w:rPr>
          <w:rFonts w:ascii="Arial" w:hAnsi="Arial" w:cs="Arial"/>
        </w:rPr>
        <w:t>zájem realizovat stavbu „</w:t>
      </w:r>
      <w:r w:rsidR="00B970F5" w:rsidRPr="00544B3E">
        <w:rPr>
          <w:rFonts w:ascii="Arial" w:hAnsi="Arial" w:cs="Arial"/>
          <w:b/>
        </w:rPr>
        <w:t>Optická síť RAAB Computer v Kostelci u Holešova</w:t>
      </w:r>
      <w:r w:rsidR="00B970F5">
        <w:rPr>
          <w:rFonts w:ascii="Arial" w:hAnsi="Arial" w:cs="Arial"/>
        </w:rPr>
        <w:t xml:space="preserve">“ (dále také jen „stavba“). Tato stavba bude realizována v rámci </w:t>
      </w:r>
      <w:r w:rsidR="004951E4">
        <w:rPr>
          <w:rFonts w:ascii="Arial" w:hAnsi="Arial" w:cs="Arial"/>
        </w:rPr>
        <w:t>„</w:t>
      </w:r>
      <w:r w:rsidR="00B970F5">
        <w:rPr>
          <w:rFonts w:ascii="Arial" w:hAnsi="Arial" w:cs="Arial"/>
        </w:rPr>
        <w:t>modernizace a rozšíření veřejného osvětlení</w:t>
      </w:r>
      <w:r w:rsidR="004951E4">
        <w:rPr>
          <w:rFonts w:ascii="Arial" w:hAnsi="Arial" w:cs="Arial"/>
        </w:rPr>
        <w:t>“</w:t>
      </w:r>
      <w:r w:rsidR="00B970F5">
        <w:rPr>
          <w:rFonts w:ascii="Arial" w:hAnsi="Arial" w:cs="Arial"/>
        </w:rPr>
        <w:t xml:space="preserve"> a bude kopírovat nové vedení veřejného osvětlení (dále také jen „</w:t>
      </w:r>
      <w:proofErr w:type="spellStart"/>
      <w:r w:rsidR="00B970F5">
        <w:rPr>
          <w:rFonts w:ascii="Arial" w:hAnsi="Arial" w:cs="Arial"/>
        </w:rPr>
        <w:t>vo</w:t>
      </w:r>
      <w:proofErr w:type="spellEnd"/>
      <w:r w:rsidR="00B970F5">
        <w:rPr>
          <w:rFonts w:ascii="Arial" w:hAnsi="Arial" w:cs="Arial"/>
        </w:rPr>
        <w:t>“) umístěné do výkopů.</w:t>
      </w:r>
    </w:p>
    <w:p w:rsidR="00DA2ACB" w:rsidRDefault="00B970F5" w:rsidP="00651A66">
      <w:pPr>
        <w:keepNext/>
        <w:keepLines/>
        <w:numPr>
          <w:ilvl w:val="1"/>
          <w:numId w:val="10"/>
        </w:numPr>
        <w:tabs>
          <w:tab w:val="clear" w:pos="567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Stavebník, jakožto v</w:t>
      </w:r>
      <w:r w:rsidR="00E95E6E">
        <w:rPr>
          <w:rFonts w:ascii="Arial" w:hAnsi="Arial" w:cs="Arial"/>
        </w:rPr>
        <w:t xml:space="preserve">lastník optického vedení je oprávněn užívat pozemky ve vlastnictví </w:t>
      </w:r>
      <w:r>
        <w:rPr>
          <w:rFonts w:ascii="Arial" w:hAnsi="Arial" w:cs="Arial"/>
        </w:rPr>
        <w:t>obce</w:t>
      </w:r>
      <w:r w:rsidR="00E95E6E">
        <w:rPr>
          <w:rFonts w:ascii="Arial" w:hAnsi="Arial" w:cs="Arial"/>
        </w:rPr>
        <w:t xml:space="preserve"> za účelem </w:t>
      </w:r>
      <w:r w:rsidR="00FA6D45" w:rsidRPr="005C7A6D">
        <w:rPr>
          <w:rFonts w:ascii="Arial" w:hAnsi="Arial" w:cs="Arial"/>
        </w:rPr>
        <w:t>umístění a provozování</w:t>
      </w:r>
      <w:r w:rsidR="00C62670" w:rsidRPr="005C7A6D">
        <w:rPr>
          <w:rFonts w:ascii="Arial" w:hAnsi="Arial" w:cs="Arial"/>
        </w:rPr>
        <w:t xml:space="preserve"> optických sítí, tedy</w:t>
      </w:r>
      <w:r w:rsidR="00FA6D45" w:rsidRPr="005C7A6D">
        <w:rPr>
          <w:rFonts w:ascii="Arial" w:hAnsi="Arial" w:cs="Arial"/>
        </w:rPr>
        <w:t xml:space="preserve"> </w:t>
      </w:r>
      <w:r w:rsidR="00E95E6E">
        <w:rPr>
          <w:rFonts w:ascii="Arial" w:hAnsi="Arial" w:cs="Arial"/>
        </w:rPr>
        <w:t xml:space="preserve">optických </w:t>
      </w:r>
      <w:r w:rsidR="00544877">
        <w:rPr>
          <w:rFonts w:ascii="Arial" w:hAnsi="Arial" w:cs="Arial"/>
        </w:rPr>
        <w:t>vláken</w:t>
      </w:r>
      <w:r w:rsidR="00E95E6E">
        <w:rPr>
          <w:rFonts w:ascii="Arial" w:hAnsi="Arial" w:cs="Arial"/>
        </w:rPr>
        <w:t xml:space="preserve"> v chráničkách, zem</w:t>
      </w:r>
      <w:r w:rsidR="00EA48E6">
        <w:rPr>
          <w:rFonts w:ascii="Arial" w:hAnsi="Arial" w:cs="Arial"/>
        </w:rPr>
        <w:t>n</w:t>
      </w:r>
      <w:r w:rsidR="00E95E6E">
        <w:rPr>
          <w:rFonts w:ascii="Arial" w:hAnsi="Arial" w:cs="Arial"/>
        </w:rPr>
        <w:t>ích šachet a optických př</w:t>
      </w:r>
      <w:r>
        <w:rPr>
          <w:rFonts w:ascii="Arial" w:hAnsi="Arial" w:cs="Arial"/>
        </w:rPr>
        <w:t>ípojek (dále jen „optická síť</w:t>
      </w:r>
      <w:r w:rsidR="00E95E6E">
        <w:rPr>
          <w:rFonts w:ascii="Arial" w:hAnsi="Arial" w:cs="Arial"/>
        </w:rPr>
        <w:t>“), a to za podmínek uvedených dále ve smlouvě</w:t>
      </w:r>
      <w:r w:rsidR="00EA48E6">
        <w:rPr>
          <w:rFonts w:ascii="Arial" w:hAnsi="Arial" w:cs="Arial"/>
        </w:rPr>
        <w:t xml:space="preserve">. </w:t>
      </w:r>
    </w:p>
    <w:p w:rsidR="00E95E6E" w:rsidRDefault="00DA2ACB" w:rsidP="00651A66">
      <w:pPr>
        <w:keepNext/>
        <w:keepLines/>
        <w:numPr>
          <w:ilvl w:val="1"/>
          <w:numId w:val="10"/>
        </w:numPr>
        <w:tabs>
          <w:tab w:val="clear" w:pos="567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E95E6E">
        <w:rPr>
          <w:rFonts w:ascii="Arial" w:hAnsi="Arial" w:cs="Arial"/>
        </w:rPr>
        <w:t xml:space="preserve">lastník pozemků je oprávněn využívat </w:t>
      </w:r>
      <w:r w:rsidR="00C62670" w:rsidRPr="005C7A6D">
        <w:rPr>
          <w:rFonts w:ascii="Arial" w:hAnsi="Arial" w:cs="Arial"/>
        </w:rPr>
        <w:t>části optických sítí</w:t>
      </w:r>
      <w:r>
        <w:rPr>
          <w:rFonts w:ascii="Arial" w:hAnsi="Arial" w:cs="Arial"/>
        </w:rPr>
        <w:t>, a to za podmínek dále specifikovaných</w:t>
      </w:r>
      <w:r w:rsidR="00E95E6E">
        <w:rPr>
          <w:rFonts w:ascii="Arial" w:hAnsi="Arial" w:cs="Arial"/>
        </w:rPr>
        <w:t>.</w:t>
      </w:r>
    </w:p>
    <w:p w:rsidR="003925C9" w:rsidRDefault="003925C9" w:rsidP="00651A66">
      <w:pPr>
        <w:keepNext/>
        <w:keepLines/>
        <w:numPr>
          <w:ilvl w:val="1"/>
          <w:numId w:val="10"/>
        </w:numPr>
        <w:tabs>
          <w:tab w:val="clear" w:pos="567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Smlouva řeší majetkoprávní vztahy pro příslušná stavební řízení a bude přílohou stavebníka, kterou stavebník prokáže své oprávnění provést stavbu optické sítě v souladu s příslušnými ustanoveními podle zákona č. 183/2006 Sb., o územním plánování a stavebním řádu (stavební zákon), ve znění pozdějších předpisů.</w:t>
      </w:r>
    </w:p>
    <w:bookmarkEnd w:id="5"/>
    <w:bookmarkEnd w:id="6"/>
    <w:p w:rsidR="004951E4" w:rsidRPr="00FA421C" w:rsidRDefault="004951E4" w:rsidP="004339C8">
      <w:pPr>
        <w:keepNext/>
        <w:keepLines/>
        <w:numPr>
          <w:ilvl w:val="0"/>
          <w:numId w:val="10"/>
        </w:numPr>
        <w:tabs>
          <w:tab w:val="clear" w:pos="567"/>
          <w:tab w:val="left" w:pos="709"/>
        </w:tabs>
        <w:spacing w:before="480" w:after="240"/>
        <w:ind w:left="709" w:hanging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Podmínky realizace stavby</w:t>
      </w:r>
    </w:p>
    <w:p w:rsidR="004951E4" w:rsidRDefault="004951E4" w:rsidP="00B5554F">
      <w:pPr>
        <w:keepNext/>
        <w:keepLines/>
        <w:numPr>
          <w:ilvl w:val="1"/>
          <w:numId w:val="10"/>
        </w:numPr>
        <w:tabs>
          <w:tab w:val="clear" w:pos="567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Stavebník je oprávněn umístit (</w:t>
      </w:r>
      <w:proofErr w:type="spellStart"/>
      <w:r>
        <w:rPr>
          <w:rFonts w:ascii="Arial" w:hAnsi="Arial" w:cs="Arial"/>
        </w:rPr>
        <w:t>připoložit</w:t>
      </w:r>
      <w:proofErr w:type="spellEnd"/>
      <w:r>
        <w:rPr>
          <w:rFonts w:ascii="Arial" w:hAnsi="Arial" w:cs="Arial"/>
        </w:rPr>
        <w:t>) své vedení (</w:t>
      </w:r>
      <w:r w:rsidR="00C56924">
        <w:rPr>
          <w:rFonts w:ascii="Arial" w:hAnsi="Arial" w:cs="Arial"/>
        </w:rPr>
        <w:t xml:space="preserve">HDPE </w:t>
      </w:r>
      <w:r>
        <w:rPr>
          <w:rFonts w:ascii="Arial" w:hAnsi="Arial" w:cs="Arial"/>
        </w:rPr>
        <w:t>chráničky</w:t>
      </w:r>
      <w:r w:rsidR="00D35A33">
        <w:rPr>
          <w:rFonts w:ascii="Arial" w:hAnsi="Arial" w:cs="Arial"/>
        </w:rPr>
        <w:t xml:space="preserve"> s optickým kabelem</w:t>
      </w:r>
      <w:r>
        <w:rPr>
          <w:rFonts w:ascii="Arial" w:hAnsi="Arial" w:cs="Arial"/>
        </w:rPr>
        <w:t>) do pozemků vlastníka výhradně v době, kdy budou probíhat výkopové práce.</w:t>
      </w:r>
    </w:p>
    <w:p w:rsidR="00C56924" w:rsidRPr="002C4D16" w:rsidRDefault="004951E4" w:rsidP="00023A4D">
      <w:pPr>
        <w:keepNext/>
        <w:keepLines/>
        <w:numPr>
          <w:ilvl w:val="1"/>
          <w:numId w:val="10"/>
        </w:numPr>
        <w:tabs>
          <w:tab w:val="clear" w:pos="567"/>
        </w:tabs>
        <w:spacing w:before="120"/>
        <w:rPr>
          <w:rFonts w:ascii="Arial" w:hAnsi="Arial" w:cs="Arial"/>
        </w:rPr>
      </w:pPr>
      <w:r w:rsidRPr="002C4D16">
        <w:rPr>
          <w:rFonts w:ascii="Arial" w:hAnsi="Arial" w:cs="Arial"/>
        </w:rPr>
        <w:lastRenderedPageBreak/>
        <w:t>Při realizaci stavby musí staveb</w:t>
      </w:r>
      <w:r w:rsidR="002C4D16" w:rsidRPr="002C4D16">
        <w:rPr>
          <w:rFonts w:ascii="Arial" w:hAnsi="Arial" w:cs="Arial"/>
        </w:rPr>
        <w:t xml:space="preserve">ník </w:t>
      </w:r>
      <w:r w:rsidRPr="002C4D16">
        <w:rPr>
          <w:rFonts w:ascii="Arial" w:hAnsi="Arial" w:cs="Arial"/>
        </w:rPr>
        <w:t xml:space="preserve">dodržovat všechny podmínky stanovené jednotlivými </w:t>
      </w:r>
      <w:r w:rsidR="00086A89" w:rsidRPr="002C4D16">
        <w:rPr>
          <w:rFonts w:ascii="Arial" w:hAnsi="Arial" w:cs="Arial"/>
        </w:rPr>
        <w:t xml:space="preserve">správci inženýrských </w:t>
      </w:r>
      <w:r w:rsidR="00C56924" w:rsidRPr="002C4D16">
        <w:rPr>
          <w:rFonts w:ascii="Arial" w:hAnsi="Arial" w:cs="Arial"/>
        </w:rPr>
        <w:t xml:space="preserve">sítí, nesmí být ohroženy známé záměry vlastníka pozemků, </w:t>
      </w:r>
      <w:r w:rsidR="002C4D16" w:rsidRPr="002C4D16">
        <w:rPr>
          <w:rFonts w:ascii="Arial" w:hAnsi="Arial" w:cs="Arial"/>
        </w:rPr>
        <w:t>nesmí být</w:t>
      </w:r>
      <w:r w:rsidR="00C56924" w:rsidRPr="002C4D16">
        <w:rPr>
          <w:rFonts w:ascii="Arial" w:hAnsi="Arial" w:cs="Arial"/>
        </w:rPr>
        <w:t xml:space="preserve"> narušen vzhled lokalit</w:t>
      </w:r>
      <w:r w:rsidR="002C4D16" w:rsidRPr="002C4D16">
        <w:rPr>
          <w:rFonts w:ascii="Arial" w:hAnsi="Arial" w:cs="Arial"/>
        </w:rPr>
        <w:t>, musí být dodržovány zásady bezpečnosti práce, nesmí být ohr</w:t>
      </w:r>
      <w:r w:rsidR="002C4D16">
        <w:rPr>
          <w:rFonts w:ascii="Arial" w:hAnsi="Arial" w:cs="Arial"/>
        </w:rPr>
        <w:t>o</w:t>
      </w:r>
      <w:r w:rsidR="002C4D16" w:rsidRPr="002C4D16">
        <w:rPr>
          <w:rFonts w:ascii="Arial" w:hAnsi="Arial" w:cs="Arial"/>
        </w:rPr>
        <w:t xml:space="preserve">žen </w:t>
      </w:r>
      <w:r w:rsidR="00C56924" w:rsidRPr="002C4D16">
        <w:rPr>
          <w:rFonts w:ascii="Arial" w:hAnsi="Arial" w:cs="Arial"/>
        </w:rPr>
        <w:t xml:space="preserve">pohyb osob a dopravních prostředků </w:t>
      </w:r>
      <w:r w:rsidR="002C4D16">
        <w:rPr>
          <w:rFonts w:ascii="Arial" w:hAnsi="Arial" w:cs="Arial"/>
        </w:rPr>
        <w:t>v obci.</w:t>
      </w:r>
    </w:p>
    <w:p w:rsidR="00086A89" w:rsidRDefault="00C56924" w:rsidP="00086A89">
      <w:pPr>
        <w:keepNext/>
        <w:keepLines/>
        <w:numPr>
          <w:ilvl w:val="1"/>
          <w:numId w:val="10"/>
        </w:numPr>
        <w:tabs>
          <w:tab w:val="clear" w:pos="567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Stavebník </w:t>
      </w:r>
      <w:r w:rsidR="002C4D16">
        <w:rPr>
          <w:rFonts w:ascii="Arial" w:hAnsi="Arial" w:cs="Arial"/>
        </w:rPr>
        <w:t xml:space="preserve">se zavazuje předložit </w:t>
      </w:r>
      <w:r>
        <w:rPr>
          <w:rFonts w:ascii="Arial" w:hAnsi="Arial" w:cs="Arial"/>
        </w:rPr>
        <w:t>ú</w:t>
      </w:r>
      <w:r w:rsidR="002C4D16">
        <w:rPr>
          <w:rFonts w:ascii="Arial" w:hAnsi="Arial" w:cs="Arial"/>
        </w:rPr>
        <w:t xml:space="preserve">zemní souhlas se stavbou </w:t>
      </w:r>
      <w:r>
        <w:rPr>
          <w:rFonts w:ascii="Arial" w:hAnsi="Arial" w:cs="Arial"/>
        </w:rPr>
        <w:t xml:space="preserve">nejpozději do </w:t>
      </w:r>
      <w:r w:rsidR="002C4D16">
        <w:rPr>
          <w:rFonts w:ascii="Arial" w:hAnsi="Arial" w:cs="Arial"/>
        </w:rPr>
        <w:t>kolaudace</w:t>
      </w:r>
      <w:r w:rsidR="00086A89" w:rsidRPr="00086A89">
        <w:rPr>
          <w:rFonts w:ascii="Arial" w:hAnsi="Arial" w:cs="Arial"/>
        </w:rPr>
        <w:t xml:space="preserve"> stavby (tj. před dokončením 1. etapy </w:t>
      </w:r>
      <w:proofErr w:type="spellStart"/>
      <w:r w:rsidR="00086A89" w:rsidRPr="00086A89">
        <w:rPr>
          <w:rFonts w:ascii="Arial" w:hAnsi="Arial" w:cs="Arial"/>
        </w:rPr>
        <w:t>vo</w:t>
      </w:r>
      <w:proofErr w:type="spellEnd"/>
      <w:r w:rsidR="00086A89" w:rsidRPr="00086A89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086A89" w:rsidRPr="002C4D16" w:rsidRDefault="00086A89" w:rsidP="00086A89">
      <w:pPr>
        <w:keepNext/>
        <w:keepLines/>
        <w:numPr>
          <w:ilvl w:val="1"/>
          <w:numId w:val="10"/>
        </w:numPr>
        <w:tabs>
          <w:tab w:val="clear" w:pos="567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Stavebník se zavazuje předat </w:t>
      </w:r>
      <w:r w:rsidR="00D35A33">
        <w:rPr>
          <w:rFonts w:ascii="Arial" w:hAnsi="Arial" w:cs="Arial"/>
        </w:rPr>
        <w:t xml:space="preserve">vlastníkovi pozemků </w:t>
      </w:r>
      <w:r>
        <w:rPr>
          <w:rFonts w:ascii="Arial" w:hAnsi="Arial" w:cs="Arial"/>
        </w:rPr>
        <w:t>do 30 dnů od řádného dokončení stavby v souladu s příslušnými ustanoveními zákona č. 183/2006 Sb. (stavebního zákona) ve znění pozdějších předpisů, skutečné zaměření stavby v digitální podobě.</w:t>
      </w:r>
    </w:p>
    <w:p w:rsidR="00086A89" w:rsidRPr="00086A89" w:rsidRDefault="00086A89" w:rsidP="00086A89">
      <w:pPr>
        <w:keepNext/>
        <w:keepLines/>
        <w:numPr>
          <w:ilvl w:val="0"/>
          <w:numId w:val="10"/>
        </w:numPr>
        <w:tabs>
          <w:tab w:val="clear" w:pos="567"/>
          <w:tab w:val="left" w:pos="709"/>
        </w:tabs>
        <w:spacing w:before="480" w:after="240"/>
        <w:ind w:left="709" w:hanging="709"/>
        <w:rPr>
          <w:rFonts w:ascii="Arial" w:hAnsi="Arial" w:cs="Arial"/>
          <w:b/>
        </w:rPr>
      </w:pPr>
      <w:r w:rsidRPr="00086A89">
        <w:rPr>
          <w:rFonts w:ascii="Arial" w:hAnsi="Arial" w:cs="Arial"/>
          <w:b/>
        </w:rPr>
        <w:t>Práva a povinnosti smluvních stran</w:t>
      </w:r>
    </w:p>
    <w:p w:rsidR="0089597A" w:rsidRPr="00FA421C" w:rsidRDefault="00B5554F" w:rsidP="0089597A">
      <w:pPr>
        <w:keepNext/>
        <w:keepLines/>
        <w:numPr>
          <w:ilvl w:val="1"/>
          <w:numId w:val="10"/>
        </w:numPr>
        <w:tabs>
          <w:tab w:val="clear" w:pos="567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Vl</w:t>
      </w:r>
      <w:r w:rsidR="0089597A" w:rsidRPr="00FA421C">
        <w:rPr>
          <w:rFonts w:ascii="Arial" w:hAnsi="Arial" w:cs="Arial"/>
        </w:rPr>
        <w:t>astník</w:t>
      </w:r>
      <w:r>
        <w:rPr>
          <w:rFonts w:ascii="Arial" w:hAnsi="Arial" w:cs="Arial"/>
        </w:rPr>
        <w:t xml:space="preserve"> pozemků</w:t>
      </w:r>
      <w:r w:rsidR="0089597A" w:rsidRPr="00FA421C">
        <w:rPr>
          <w:rFonts w:ascii="Arial" w:hAnsi="Arial" w:cs="Arial"/>
        </w:rPr>
        <w:t xml:space="preserve"> umožní </w:t>
      </w:r>
      <w:r w:rsidR="002C4D16">
        <w:rPr>
          <w:rFonts w:ascii="Arial" w:hAnsi="Arial" w:cs="Arial"/>
        </w:rPr>
        <w:t>stavebníkovi</w:t>
      </w:r>
      <w:r w:rsidR="000334B3">
        <w:rPr>
          <w:rFonts w:ascii="Arial" w:hAnsi="Arial" w:cs="Arial"/>
        </w:rPr>
        <w:t xml:space="preserve"> </w:t>
      </w:r>
      <w:r w:rsidR="00823156" w:rsidRPr="00FA421C">
        <w:rPr>
          <w:rFonts w:ascii="Arial" w:hAnsi="Arial" w:cs="Arial"/>
        </w:rPr>
        <w:t>přístup k</w:t>
      </w:r>
      <w:r w:rsidR="002C4D16">
        <w:rPr>
          <w:rFonts w:ascii="Arial" w:hAnsi="Arial" w:cs="Arial"/>
        </w:rPr>
        <w:t> </w:t>
      </w:r>
      <w:r w:rsidR="00823156" w:rsidRPr="00FA421C">
        <w:rPr>
          <w:rFonts w:ascii="Arial" w:hAnsi="Arial" w:cs="Arial"/>
        </w:rPr>
        <w:t>optick</w:t>
      </w:r>
      <w:r w:rsidR="002C4D16">
        <w:rPr>
          <w:rFonts w:ascii="Arial" w:hAnsi="Arial" w:cs="Arial"/>
        </w:rPr>
        <w:t>é síti</w:t>
      </w:r>
      <w:r w:rsidR="00823156" w:rsidRPr="00FA421C">
        <w:rPr>
          <w:rFonts w:ascii="Arial" w:hAnsi="Arial" w:cs="Arial"/>
        </w:rPr>
        <w:t>. Pro udělení přístupu</w:t>
      </w:r>
      <w:r w:rsidR="00D83A9A" w:rsidRPr="00FA421C">
        <w:rPr>
          <w:rFonts w:ascii="Arial" w:hAnsi="Arial" w:cs="Arial"/>
        </w:rPr>
        <w:t xml:space="preserve">, který vyžaduje zásah do stávajícího majetku </w:t>
      </w:r>
      <w:r w:rsidR="000334B3">
        <w:rPr>
          <w:rFonts w:ascii="Arial" w:hAnsi="Arial" w:cs="Arial"/>
        </w:rPr>
        <w:t>v</w:t>
      </w:r>
      <w:r w:rsidR="00D83A9A" w:rsidRPr="00FA421C">
        <w:rPr>
          <w:rFonts w:ascii="Arial" w:hAnsi="Arial" w:cs="Arial"/>
        </w:rPr>
        <w:t>lastníka</w:t>
      </w:r>
      <w:r w:rsidR="000334B3">
        <w:rPr>
          <w:rFonts w:ascii="Arial" w:hAnsi="Arial" w:cs="Arial"/>
        </w:rPr>
        <w:t xml:space="preserve"> pozemků</w:t>
      </w:r>
      <w:r w:rsidR="00D83A9A" w:rsidRPr="00FA421C">
        <w:rPr>
          <w:rFonts w:ascii="Arial" w:hAnsi="Arial" w:cs="Arial"/>
        </w:rPr>
        <w:t xml:space="preserve"> (dlažba, zemina apod.)</w:t>
      </w:r>
      <w:r w:rsidR="00823156" w:rsidRPr="00FA421C">
        <w:rPr>
          <w:rFonts w:ascii="Arial" w:hAnsi="Arial" w:cs="Arial"/>
        </w:rPr>
        <w:t xml:space="preserve"> je </w:t>
      </w:r>
      <w:r w:rsidR="002C4D16">
        <w:rPr>
          <w:rFonts w:ascii="Arial" w:hAnsi="Arial" w:cs="Arial"/>
        </w:rPr>
        <w:t>stavebník</w:t>
      </w:r>
      <w:r w:rsidR="00823156" w:rsidRPr="00FA421C">
        <w:rPr>
          <w:rFonts w:ascii="Arial" w:hAnsi="Arial" w:cs="Arial"/>
        </w:rPr>
        <w:t xml:space="preserve"> povinen informovat kontaktní osoby </w:t>
      </w:r>
      <w:r w:rsidR="000334B3">
        <w:rPr>
          <w:rFonts w:ascii="Arial" w:hAnsi="Arial" w:cs="Arial"/>
        </w:rPr>
        <w:t>v</w:t>
      </w:r>
      <w:r w:rsidR="00823156" w:rsidRPr="00FA421C">
        <w:rPr>
          <w:rFonts w:ascii="Arial" w:hAnsi="Arial" w:cs="Arial"/>
        </w:rPr>
        <w:t>lastníka</w:t>
      </w:r>
      <w:r w:rsidR="000334B3">
        <w:rPr>
          <w:rFonts w:ascii="Arial" w:hAnsi="Arial" w:cs="Arial"/>
        </w:rPr>
        <w:t xml:space="preserve"> pozemku</w:t>
      </w:r>
      <w:r w:rsidR="00243E68" w:rsidRPr="00FA421C">
        <w:rPr>
          <w:rFonts w:ascii="Arial" w:hAnsi="Arial" w:cs="Arial"/>
        </w:rPr>
        <w:t xml:space="preserve"> </w:t>
      </w:r>
      <w:r w:rsidR="000334B3">
        <w:rPr>
          <w:rFonts w:ascii="Arial" w:hAnsi="Arial" w:cs="Arial"/>
        </w:rPr>
        <w:t>uvedené v</w:t>
      </w:r>
      <w:r w:rsidR="00634E2B">
        <w:rPr>
          <w:rFonts w:ascii="Arial" w:hAnsi="Arial" w:cs="Arial"/>
        </w:rPr>
        <w:t> </w:t>
      </w:r>
      <w:r w:rsidR="000334B3">
        <w:rPr>
          <w:rFonts w:ascii="Arial" w:hAnsi="Arial" w:cs="Arial"/>
        </w:rPr>
        <w:t>čl</w:t>
      </w:r>
      <w:r w:rsidR="002C4D16">
        <w:rPr>
          <w:rFonts w:ascii="Arial" w:hAnsi="Arial" w:cs="Arial"/>
        </w:rPr>
        <w:t>. 6</w:t>
      </w:r>
      <w:r w:rsidR="00634E2B">
        <w:rPr>
          <w:rFonts w:ascii="Arial" w:hAnsi="Arial" w:cs="Arial"/>
        </w:rPr>
        <w:t xml:space="preserve"> </w:t>
      </w:r>
      <w:r w:rsidR="0064585E">
        <w:rPr>
          <w:rFonts w:ascii="Arial" w:hAnsi="Arial" w:cs="Arial"/>
        </w:rPr>
        <w:t xml:space="preserve">této </w:t>
      </w:r>
      <w:r w:rsidR="000334B3">
        <w:rPr>
          <w:rFonts w:ascii="Arial" w:hAnsi="Arial" w:cs="Arial"/>
        </w:rPr>
        <w:t>s</w:t>
      </w:r>
      <w:r w:rsidR="00823156" w:rsidRPr="00FA421C">
        <w:rPr>
          <w:rFonts w:ascii="Arial" w:hAnsi="Arial" w:cs="Arial"/>
        </w:rPr>
        <w:t>mlouvy</w:t>
      </w:r>
      <w:r w:rsidR="00D83A9A" w:rsidRPr="00FA421C">
        <w:rPr>
          <w:rFonts w:ascii="Arial" w:hAnsi="Arial" w:cs="Arial"/>
        </w:rPr>
        <w:t>.</w:t>
      </w:r>
    </w:p>
    <w:p w:rsidR="00D83A9A" w:rsidRDefault="002C4D16" w:rsidP="00D83A9A">
      <w:pPr>
        <w:keepNext/>
        <w:keepLines/>
        <w:numPr>
          <w:ilvl w:val="1"/>
          <w:numId w:val="10"/>
        </w:numPr>
        <w:tabs>
          <w:tab w:val="clear" w:pos="567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V případě poruchy optické sítě</w:t>
      </w:r>
      <w:r w:rsidR="000334B3">
        <w:rPr>
          <w:rFonts w:ascii="Arial" w:hAnsi="Arial" w:cs="Arial"/>
        </w:rPr>
        <w:t xml:space="preserve"> vlastník pozemku </w:t>
      </w:r>
      <w:r w:rsidR="00D83A9A" w:rsidRPr="00FA421C">
        <w:rPr>
          <w:rFonts w:ascii="Arial" w:hAnsi="Arial" w:cs="Arial"/>
        </w:rPr>
        <w:t>souhlas</w:t>
      </w:r>
      <w:r w:rsidR="000334B3">
        <w:rPr>
          <w:rFonts w:ascii="Arial" w:hAnsi="Arial" w:cs="Arial"/>
        </w:rPr>
        <w:t xml:space="preserve">í s výkopovými pracemi z důvodu </w:t>
      </w:r>
      <w:r w:rsidR="00D83A9A" w:rsidRPr="00FA421C">
        <w:rPr>
          <w:rFonts w:ascii="Arial" w:hAnsi="Arial" w:cs="Arial"/>
        </w:rPr>
        <w:t xml:space="preserve">odstranění poruchy. </w:t>
      </w:r>
      <w:r>
        <w:rPr>
          <w:rFonts w:ascii="Arial" w:hAnsi="Arial" w:cs="Arial"/>
        </w:rPr>
        <w:t>Stavebník</w:t>
      </w:r>
      <w:r w:rsidR="00D83A9A" w:rsidRPr="00FA421C">
        <w:rPr>
          <w:rFonts w:ascii="Arial" w:hAnsi="Arial" w:cs="Arial"/>
        </w:rPr>
        <w:t xml:space="preserve"> je povinen o těchto pracích </w:t>
      </w:r>
      <w:r>
        <w:rPr>
          <w:rFonts w:ascii="Arial" w:hAnsi="Arial" w:cs="Arial"/>
        </w:rPr>
        <w:t xml:space="preserve">neprodleně </w:t>
      </w:r>
      <w:r w:rsidR="00D83A9A" w:rsidRPr="00FA421C">
        <w:rPr>
          <w:rFonts w:ascii="Arial" w:hAnsi="Arial" w:cs="Arial"/>
        </w:rPr>
        <w:t xml:space="preserve">informovat kontaktní osoby </w:t>
      </w:r>
      <w:r w:rsidR="00B82381">
        <w:rPr>
          <w:rFonts w:ascii="Arial" w:hAnsi="Arial" w:cs="Arial"/>
        </w:rPr>
        <w:t>v</w:t>
      </w:r>
      <w:r w:rsidR="00D83A9A" w:rsidRPr="00FA421C">
        <w:rPr>
          <w:rFonts w:ascii="Arial" w:hAnsi="Arial" w:cs="Arial"/>
        </w:rPr>
        <w:t>lastníka</w:t>
      </w:r>
      <w:r w:rsidR="00B82381">
        <w:rPr>
          <w:rFonts w:ascii="Arial" w:hAnsi="Arial" w:cs="Arial"/>
        </w:rPr>
        <w:t xml:space="preserve"> uvedené v čl</w:t>
      </w:r>
      <w:r w:rsidR="00D83A9A" w:rsidRPr="00FA421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6</w:t>
      </w:r>
      <w:r w:rsidR="00634E2B">
        <w:rPr>
          <w:rFonts w:ascii="Arial" w:hAnsi="Arial" w:cs="Arial"/>
        </w:rPr>
        <w:t xml:space="preserve"> </w:t>
      </w:r>
      <w:r w:rsidR="0064585E">
        <w:rPr>
          <w:rFonts w:ascii="Arial" w:hAnsi="Arial" w:cs="Arial"/>
        </w:rPr>
        <w:t xml:space="preserve">této </w:t>
      </w:r>
      <w:r w:rsidR="00634E2B">
        <w:rPr>
          <w:rFonts w:ascii="Arial" w:hAnsi="Arial" w:cs="Arial"/>
        </w:rPr>
        <w:t>smlouvy</w:t>
      </w:r>
      <w:r w:rsidR="00822743">
        <w:rPr>
          <w:rFonts w:ascii="Arial" w:hAnsi="Arial" w:cs="Arial"/>
        </w:rPr>
        <w:t>.</w:t>
      </w:r>
      <w:r w:rsidR="006F4619">
        <w:rPr>
          <w:rFonts w:ascii="Arial" w:hAnsi="Arial" w:cs="Arial"/>
        </w:rPr>
        <w:t xml:space="preserve"> </w:t>
      </w:r>
      <w:r w:rsidR="006F4619" w:rsidRPr="005C7A6D">
        <w:rPr>
          <w:rFonts w:ascii="Arial" w:hAnsi="Arial" w:cs="Arial"/>
        </w:rPr>
        <w:t xml:space="preserve">Současně je </w:t>
      </w:r>
      <w:r>
        <w:rPr>
          <w:rFonts w:ascii="Arial" w:hAnsi="Arial" w:cs="Arial"/>
        </w:rPr>
        <w:t>stavebník</w:t>
      </w:r>
      <w:r w:rsidR="006F4619" w:rsidRPr="005C7A6D">
        <w:rPr>
          <w:rFonts w:ascii="Arial" w:hAnsi="Arial" w:cs="Arial"/>
        </w:rPr>
        <w:t xml:space="preserve"> povinen zajistit si veškerá potřebná povolení orgánů státní správy a správců sítí k provádění prací na veřejném prostranství.</w:t>
      </w:r>
    </w:p>
    <w:p w:rsidR="0046464B" w:rsidRPr="00FA421C" w:rsidRDefault="002C4D16" w:rsidP="0046464B">
      <w:pPr>
        <w:keepNext/>
        <w:keepLines/>
        <w:numPr>
          <w:ilvl w:val="1"/>
          <w:numId w:val="10"/>
        </w:numPr>
        <w:tabs>
          <w:tab w:val="clear" w:pos="567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Stavebník</w:t>
      </w:r>
      <w:r w:rsidR="0046464B" w:rsidRPr="00FA421C">
        <w:rPr>
          <w:rFonts w:ascii="Arial" w:hAnsi="Arial" w:cs="Arial"/>
        </w:rPr>
        <w:t xml:space="preserve"> je povinen neprodleně uvést místo, kde byl</w:t>
      </w:r>
      <w:r w:rsidR="0046464B">
        <w:rPr>
          <w:rFonts w:ascii="Arial" w:hAnsi="Arial" w:cs="Arial"/>
        </w:rPr>
        <w:t xml:space="preserve"> proveden zásah do majetku vlastníka pozemků, zejména v případě řešení poruchy, do p</w:t>
      </w:r>
      <w:r w:rsidR="0046464B" w:rsidRPr="00FA421C">
        <w:rPr>
          <w:rFonts w:ascii="Arial" w:hAnsi="Arial" w:cs="Arial"/>
        </w:rPr>
        <w:t>ůvodního stavu.</w:t>
      </w:r>
    </w:p>
    <w:p w:rsidR="00081523" w:rsidRDefault="002C4D16" w:rsidP="00956425">
      <w:pPr>
        <w:keepNext/>
        <w:keepLines/>
        <w:numPr>
          <w:ilvl w:val="1"/>
          <w:numId w:val="10"/>
        </w:numPr>
        <w:tabs>
          <w:tab w:val="clear" w:pos="567"/>
        </w:tabs>
        <w:spacing w:before="120"/>
        <w:rPr>
          <w:rFonts w:ascii="Arial" w:hAnsi="Arial" w:cs="Arial"/>
        </w:rPr>
      </w:pPr>
      <w:r w:rsidRPr="00081523">
        <w:rPr>
          <w:rFonts w:ascii="Arial" w:hAnsi="Arial" w:cs="Arial"/>
        </w:rPr>
        <w:t>Stavebník</w:t>
      </w:r>
      <w:r w:rsidR="004B2FDA" w:rsidRPr="00081523">
        <w:rPr>
          <w:rFonts w:ascii="Arial" w:hAnsi="Arial" w:cs="Arial"/>
        </w:rPr>
        <w:t xml:space="preserve"> se zavazuje</w:t>
      </w:r>
      <w:r w:rsidR="00822743" w:rsidRPr="00081523">
        <w:rPr>
          <w:rFonts w:ascii="Arial" w:hAnsi="Arial" w:cs="Arial"/>
        </w:rPr>
        <w:t xml:space="preserve"> umožn</w:t>
      </w:r>
      <w:r w:rsidR="004B2FDA" w:rsidRPr="00081523">
        <w:rPr>
          <w:rFonts w:ascii="Arial" w:hAnsi="Arial" w:cs="Arial"/>
        </w:rPr>
        <w:t>it</w:t>
      </w:r>
      <w:r w:rsidR="00822743" w:rsidRPr="00081523">
        <w:rPr>
          <w:rFonts w:ascii="Arial" w:hAnsi="Arial" w:cs="Arial"/>
        </w:rPr>
        <w:t xml:space="preserve"> vlastníkovi pozemků užívat</w:t>
      </w:r>
      <w:r w:rsidR="004B2FDA" w:rsidRPr="00081523">
        <w:rPr>
          <w:rFonts w:ascii="Arial" w:hAnsi="Arial" w:cs="Arial"/>
        </w:rPr>
        <w:t xml:space="preserve"> v každém optickém vedení </w:t>
      </w:r>
      <w:r w:rsidRPr="00081523">
        <w:rPr>
          <w:rFonts w:ascii="Arial" w:hAnsi="Arial" w:cs="Arial"/>
        </w:rPr>
        <w:t>čtyři</w:t>
      </w:r>
      <w:r w:rsidR="00822743" w:rsidRPr="00081523">
        <w:rPr>
          <w:rFonts w:ascii="Arial" w:hAnsi="Arial" w:cs="Arial"/>
        </w:rPr>
        <w:t xml:space="preserve"> optick</w:t>
      </w:r>
      <w:r w:rsidRPr="00081523">
        <w:rPr>
          <w:rFonts w:ascii="Arial" w:hAnsi="Arial" w:cs="Arial"/>
        </w:rPr>
        <w:t xml:space="preserve">é vlákna a zajistit </w:t>
      </w:r>
      <w:r w:rsidR="00081523" w:rsidRPr="00081523">
        <w:rPr>
          <w:rFonts w:ascii="Arial" w:hAnsi="Arial" w:cs="Arial"/>
        </w:rPr>
        <w:t xml:space="preserve">na svůj náklad </w:t>
      </w:r>
      <w:r w:rsidRPr="00081523">
        <w:rPr>
          <w:rFonts w:ascii="Arial" w:hAnsi="Arial" w:cs="Arial"/>
        </w:rPr>
        <w:t xml:space="preserve">konektivitu pro </w:t>
      </w:r>
      <w:r w:rsidR="00081523" w:rsidRPr="00081523">
        <w:rPr>
          <w:rFonts w:ascii="Arial" w:hAnsi="Arial" w:cs="Arial"/>
        </w:rPr>
        <w:t>obecní úřad a organizace uvedené v příloze této smlouvy</w:t>
      </w:r>
      <w:r w:rsidR="00081523">
        <w:rPr>
          <w:rFonts w:ascii="Arial" w:hAnsi="Arial" w:cs="Arial"/>
        </w:rPr>
        <w:t>.</w:t>
      </w:r>
    </w:p>
    <w:p w:rsidR="00FD10E6" w:rsidRPr="00081523" w:rsidRDefault="00822743" w:rsidP="00956425">
      <w:pPr>
        <w:keepNext/>
        <w:keepLines/>
        <w:numPr>
          <w:ilvl w:val="1"/>
          <w:numId w:val="10"/>
        </w:numPr>
        <w:tabs>
          <w:tab w:val="clear" w:pos="567"/>
        </w:tabs>
        <w:spacing w:before="120"/>
        <w:rPr>
          <w:rFonts w:ascii="Arial" w:hAnsi="Arial" w:cs="Arial"/>
        </w:rPr>
      </w:pPr>
      <w:r w:rsidRPr="00081523">
        <w:rPr>
          <w:rFonts w:ascii="Arial" w:hAnsi="Arial" w:cs="Arial"/>
        </w:rPr>
        <w:t xml:space="preserve">Vlastník pozemků je povinen o využití optického </w:t>
      </w:r>
      <w:r w:rsidR="00634E2B" w:rsidRPr="00081523">
        <w:rPr>
          <w:rFonts w:ascii="Arial" w:hAnsi="Arial" w:cs="Arial"/>
        </w:rPr>
        <w:t>vlákna</w:t>
      </w:r>
      <w:r w:rsidRPr="00081523">
        <w:rPr>
          <w:rFonts w:ascii="Arial" w:hAnsi="Arial" w:cs="Arial"/>
        </w:rPr>
        <w:t xml:space="preserve"> požádat </w:t>
      </w:r>
      <w:r w:rsidR="00D35A33">
        <w:rPr>
          <w:rFonts w:ascii="Arial" w:hAnsi="Arial" w:cs="Arial"/>
        </w:rPr>
        <w:t>stavebníka</w:t>
      </w:r>
      <w:r w:rsidRPr="00081523">
        <w:rPr>
          <w:rFonts w:ascii="Arial" w:hAnsi="Arial" w:cs="Arial"/>
        </w:rPr>
        <w:t xml:space="preserve"> </w:t>
      </w:r>
      <w:r w:rsidR="00544B3E">
        <w:rPr>
          <w:rFonts w:ascii="Arial" w:hAnsi="Arial" w:cs="Arial"/>
        </w:rPr>
        <w:t xml:space="preserve">elektronickou poštou nebo </w:t>
      </w:r>
      <w:r w:rsidRPr="00081523">
        <w:rPr>
          <w:rFonts w:ascii="Arial" w:hAnsi="Arial" w:cs="Arial"/>
        </w:rPr>
        <w:t xml:space="preserve">písemně. </w:t>
      </w:r>
      <w:r w:rsidR="00D35A33">
        <w:rPr>
          <w:rFonts w:ascii="Arial" w:hAnsi="Arial" w:cs="Arial"/>
        </w:rPr>
        <w:t>Stavebník</w:t>
      </w:r>
      <w:r w:rsidRPr="00081523">
        <w:rPr>
          <w:rFonts w:ascii="Arial" w:hAnsi="Arial" w:cs="Arial"/>
        </w:rPr>
        <w:t xml:space="preserve"> je povinen zajistit realizaci požadavku nejpozději do jednoho měsíce od doručení žádosti, případně v</w:t>
      </w:r>
      <w:r w:rsidR="00634E2B" w:rsidRPr="00081523">
        <w:rPr>
          <w:rFonts w:ascii="Arial" w:hAnsi="Arial" w:cs="Arial"/>
        </w:rPr>
        <w:t> </w:t>
      </w:r>
      <w:r w:rsidRPr="00081523">
        <w:rPr>
          <w:rFonts w:ascii="Arial" w:hAnsi="Arial" w:cs="Arial"/>
        </w:rPr>
        <w:t>tomto</w:t>
      </w:r>
      <w:r w:rsidR="00634E2B" w:rsidRPr="00081523">
        <w:rPr>
          <w:rFonts w:ascii="Arial" w:hAnsi="Arial" w:cs="Arial"/>
        </w:rPr>
        <w:t xml:space="preserve"> </w:t>
      </w:r>
      <w:r w:rsidRPr="00081523">
        <w:rPr>
          <w:rFonts w:ascii="Arial" w:hAnsi="Arial" w:cs="Arial"/>
        </w:rPr>
        <w:t>termínu sdělit vlastník</w:t>
      </w:r>
      <w:r w:rsidR="00634E2B" w:rsidRPr="00081523">
        <w:rPr>
          <w:rFonts w:ascii="Arial" w:hAnsi="Arial" w:cs="Arial"/>
        </w:rPr>
        <w:t>ovi</w:t>
      </w:r>
      <w:r w:rsidRPr="00081523">
        <w:rPr>
          <w:rFonts w:ascii="Arial" w:hAnsi="Arial" w:cs="Arial"/>
        </w:rPr>
        <w:t xml:space="preserve"> pozemků důvod, pro který nemůže být žádosti vyhověno</w:t>
      </w:r>
      <w:r w:rsidR="00634E2B" w:rsidRPr="00081523">
        <w:rPr>
          <w:rFonts w:ascii="Arial" w:hAnsi="Arial" w:cs="Arial"/>
        </w:rPr>
        <w:t>, a</w:t>
      </w:r>
      <w:r w:rsidR="00FD10E6" w:rsidRPr="00081523">
        <w:rPr>
          <w:rFonts w:ascii="Arial" w:hAnsi="Arial" w:cs="Arial"/>
        </w:rPr>
        <w:t xml:space="preserve"> navrhnout </w:t>
      </w:r>
      <w:r w:rsidR="00E82DE2" w:rsidRPr="00081523">
        <w:rPr>
          <w:rFonts w:ascii="Arial" w:hAnsi="Arial" w:cs="Arial"/>
        </w:rPr>
        <w:t xml:space="preserve">alternativní </w:t>
      </w:r>
      <w:r w:rsidR="00FD10E6" w:rsidRPr="00081523">
        <w:rPr>
          <w:rFonts w:ascii="Arial" w:hAnsi="Arial" w:cs="Arial"/>
        </w:rPr>
        <w:t xml:space="preserve">řešení tak, aby byl splněn účel, pro nějž vlastník pozemků žádal o využití optického </w:t>
      </w:r>
      <w:r w:rsidR="00634E2B" w:rsidRPr="00081523">
        <w:rPr>
          <w:rFonts w:ascii="Arial" w:hAnsi="Arial" w:cs="Arial"/>
        </w:rPr>
        <w:t>vlákna</w:t>
      </w:r>
      <w:r w:rsidR="00FD10E6" w:rsidRPr="00081523">
        <w:rPr>
          <w:rFonts w:ascii="Arial" w:hAnsi="Arial" w:cs="Arial"/>
        </w:rPr>
        <w:t>. Smluvní strany jsou povinny si poskytnout potřebnou součinnost.</w:t>
      </w:r>
    </w:p>
    <w:p w:rsidR="004B2FDA" w:rsidRDefault="004B2FDA" w:rsidP="004F34BB">
      <w:pPr>
        <w:keepNext/>
        <w:keepLines/>
        <w:numPr>
          <w:ilvl w:val="1"/>
          <w:numId w:val="10"/>
        </w:numPr>
        <w:tabs>
          <w:tab w:val="clear" w:pos="567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V případě poruchy optického vlákna využívaného vlastníkem pozemků je </w:t>
      </w:r>
      <w:r w:rsidR="00D35A33">
        <w:rPr>
          <w:rFonts w:ascii="Arial" w:hAnsi="Arial" w:cs="Arial"/>
        </w:rPr>
        <w:t>stavebník</w:t>
      </w:r>
      <w:r>
        <w:rPr>
          <w:rFonts w:ascii="Arial" w:hAnsi="Arial" w:cs="Arial"/>
        </w:rPr>
        <w:t xml:space="preserve"> povinen zajistit jeho opravu, příp. výměnu, a to </w:t>
      </w:r>
      <w:r w:rsidR="004606B6">
        <w:rPr>
          <w:rFonts w:ascii="Arial" w:hAnsi="Arial" w:cs="Arial"/>
        </w:rPr>
        <w:t xml:space="preserve">neprodleně, </w:t>
      </w:r>
      <w:r>
        <w:rPr>
          <w:rFonts w:ascii="Arial" w:hAnsi="Arial" w:cs="Arial"/>
        </w:rPr>
        <w:t xml:space="preserve">nejpozději do </w:t>
      </w:r>
      <w:r w:rsidR="004606B6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pracovních dnů</w:t>
      </w:r>
      <w:r w:rsidR="00D35A33">
        <w:rPr>
          <w:rFonts w:ascii="Arial" w:hAnsi="Arial" w:cs="Arial"/>
        </w:rPr>
        <w:t>.</w:t>
      </w:r>
    </w:p>
    <w:p w:rsidR="00A616D1" w:rsidRPr="00EF3E1F" w:rsidRDefault="007B078F" w:rsidP="00EF3E1F">
      <w:pPr>
        <w:keepNext/>
        <w:keepLines/>
        <w:numPr>
          <w:ilvl w:val="1"/>
          <w:numId w:val="10"/>
        </w:numPr>
        <w:tabs>
          <w:tab w:val="clear" w:pos="567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Pokud se vlastník pozemků rozhodne někt</w:t>
      </w:r>
      <w:r w:rsidR="00D35A33">
        <w:rPr>
          <w:rFonts w:ascii="Arial" w:hAnsi="Arial" w:cs="Arial"/>
        </w:rPr>
        <w:t>erý z pozemků, v němž je uložena optická síť</w:t>
      </w:r>
      <w:r>
        <w:rPr>
          <w:rFonts w:ascii="Arial" w:hAnsi="Arial" w:cs="Arial"/>
        </w:rPr>
        <w:t>, zcizit, je povinen převést na nového vlastníka pozemku i povinnost strpět uložení optického vedení.</w:t>
      </w:r>
    </w:p>
    <w:p w:rsidR="00B04CE2" w:rsidRDefault="00B04CE2" w:rsidP="00E076A7">
      <w:pPr>
        <w:pStyle w:val="lnek1"/>
        <w:numPr>
          <w:ilvl w:val="0"/>
          <w:numId w:val="10"/>
        </w:numPr>
        <w:tabs>
          <w:tab w:val="clear" w:pos="567"/>
        </w:tabs>
        <w:ind w:left="709" w:hanging="709"/>
        <w:rPr>
          <w:rFonts w:ascii="Arial" w:hAnsi="Arial" w:cs="Arial"/>
          <w:sz w:val="22"/>
          <w:szCs w:val="22"/>
        </w:rPr>
      </w:pPr>
      <w:bookmarkStart w:id="7" w:name="_Toc190342886"/>
      <w:bookmarkStart w:id="8" w:name="_Toc190342997"/>
      <w:bookmarkStart w:id="9" w:name="_Toc190343751"/>
      <w:bookmarkStart w:id="10" w:name="_Ref274128175"/>
      <w:bookmarkEnd w:id="0"/>
      <w:bookmarkEnd w:id="1"/>
      <w:r>
        <w:rPr>
          <w:rFonts w:ascii="Arial" w:hAnsi="Arial" w:cs="Arial"/>
          <w:sz w:val="22"/>
          <w:szCs w:val="22"/>
        </w:rPr>
        <w:t>Úplata</w:t>
      </w:r>
    </w:p>
    <w:p w:rsidR="009F3280" w:rsidRDefault="009938DE" w:rsidP="009938DE">
      <w:pPr>
        <w:keepNext/>
        <w:keepLines/>
        <w:numPr>
          <w:ilvl w:val="1"/>
          <w:numId w:val="10"/>
        </w:numPr>
        <w:tabs>
          <w:tab w:val="clear" w:pos="567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9938DE">
        <w:rPr>
          <w:rFonts w:ascii="Arial" w:hAnsi="Arial" w:cs="Arial"/>
        </w:rPr>
        <w:t>žívání pozemků a optického vedení</w:t>
      </w:r>
      <w:r w:rsidR="009F3280">
        <w:rPr>
          <w:rFonts w:ascii="Arial" w:hAnsi="Arial" w:cs="Arial"/>
        </w:rPr>
        <w:t xml:space="preserve"> sjednává úplatně.</w:t>
      </w:r>
    </w:p>
    <w:p w:rsidR="00B04CE2" w:rsidRPr="00B04CE2" w:rsidRDefault="003925C9" w:rsidP="00D35A33">
      <w:pPr>
        <w:keepNext/>
        <w:keepLines/>
        <w:numPr>
          <w:ilvl w:val="2"/>
          <w:numId w:val="10"/>
        </w:numPr>
        <w:tabs>
          <w:tab w:val="clear" w:pos="567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012EAF">
        <w:rPr>
          <w:rFonts w:ascii="Arial" w:hAnsi="Arial" w:cs="Arial"/>
        </w:rPr>
        <w:t xml:space="preserve">ýše úplaty </w:t>
      </w:r>
      <w:r>
        <w:rPr>
          <w:rFonts w:ascii="Arial" w:hAnsi="Arial" w:cs="Arial"/>
        </w:rPr>
        <w:t>za</w:t>
      </w:r>
      <w:r w:rsidR="00012EAF">
        <w:rPr>
          <w:rFonts w:ascii="Arial" w:hAnsi="Arial" w:cs="Arial"/>
        </w:rPr>
        <w:t xml:space="preserve"> užívání</w:t>
      </w:r>
      <w:r w:rsidR="00435BBA">
        <w:rPr>
          <w:rFonts w:ascii="Arial" w:hAnsi="Arial" w:cs="Arial"/>
        </w:rPr>
        <w:t xml:space="preserve"> pozemků </w:t>
      </w:r>
      <w:r w:rsidR="00EF65CB">
        <w:rPr>
          <w:rFonts w:ascii="Arial" w:hAnsi="Arial" w:cs="Arial"/>
        </w:rPr>
        <w:t xml:space="preserve">vlastníka </w:t>
      </w:r>
      <w:r w:rsidR="00435BBA">
        <w:rPr>
          <w:rFonts w:ascii="Arial" w:hAnsi="Arial" w:cs="Arial"/>
        </w:rPr>
        <w:t xml:space="preserve">pro </w:t>
      </w:r>
      <w:r w:rsidR="00C0694F">
        <w:rPr>
          <w:rFonts w:ascii="Arial" w:hAnsi="Arial" w:cs="Arial"/>
        </w:rPr>
        <w:t>umístění optického sítě</w:t>
      </w:r>
      <w:r w:rsidR="00435BBA">
        <w:rPr>
          <w:rFonts w:ascii="Arial" w:hAnsi="Arial" w:cs="Arial"/>
        </w:rPr>
        <w:t xml:space="preserve"> </w:t>
      </w:r>
      <w:r w:rsidR="00012EAF">
        <w:rPr>
          <w:rFonts w:ascii="Arial" w:hAnsi="Arial" w:cs="Arial"/>
        </w:rPr>
        <w:t xml:space="preserve">je stanovena sazbou </w:t>
      </w:r>
      <w:r w:rsidR="00C0694F">
        <w:rPr>
          <w:rFonts w:ascii="Arial" w:hAnsi="Arial" w:cs="Arial"/>
        </w:rPr>
        <w:t>5</w:t>
      </w:r>
      <w:r w:rsidR="00435BBA">
        <w:rPr>
          <w:rFonts w:ascii="Arial" w:hAnsi="Arial" w:cs="Arial"/>
        </w:rPr>
        <w:t xml:space="preserve"> Kč</w:t>
      </w:r>
      <w:r w:rsidR="00043445">
        <w:rPr>
          <w:rFonts w:ascii="Arial" w:hAnsi="Arial" w:cs="Arial"/>
        </w:rPr>
        <w:t>/m bez DPH</w:t>
      </w:r>
      <w:r w:rsidR="00435BBA">
        <w:rPr>
          <w:rFonts w:ascii="Arial" w:hAnsi="Arial" w:cs="Arial"/>
        </w:rPr>
        <w:t>.</w:t>
      </w:r>
    </w:p>
    <w:p w:rsidR="009F3280" w:rsidRDefault="00C0694F" w:rsidP="00D35A33">
      <w:pPr>
        <w:keepNext/>
        <w:keepLines/>
        <w:numPr>
          <w:ilvl w:val="2"/>
          <w:numId w:val="10"/>
        </w:numPr>
        <w:tabs>
          <w:tab w:val="clear" w:pos="567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Výše úplaty</w:t>
      </w:r>
      <w:r w:rsidR="00EF65CB">
        <w:rPr>
          <w:rFonts w:ascii="Arial" w:hAnsi="Arial" w:cs="Arial"/>
        </w:rPr>
        <w:t xml:space="preserve"> </w:t>
      </w:r>
      <w:r w:rsidR="009F3280">
        <w:rPr>
          <w:rFonts w:ascii="Arial" w:hAnsi="Arial" w:cs="Arial"/>
        </w:rPr>
        <w:t xml:space="preserve">za </w:t>
      </w:r>
      <w:r w:rsidR="008958A9">
        <w:rPr>
          <w:rFonts w:ascii="Arial" w:hAnsi="Arial" w:cs="Arial"/>
        </w:rPr>
        <w:t>užívání</w:t>
      </w:r>
      <w:r w:rsidR="00012EAF">
        <w:rPr>
          <w:rFonts w:ascii="Arial" w:hAnsi="Arial" w:cs="Arial"/>
        </w:rPr>
        <w:t xml:space="preserve"> optických vláken</w:t>
      </w:r>
      <w:r w:rsidR="009F3280">
        <w:rPr>
          <w:rFonts w:ascii="Arial" w:hAnsi="Arial" w:cs="Arial"/>
        </w:rPr>
        <w:t xml:space="preserve"> </w:t>
      </w:r>
      <w:r w:rsidR="00D35A33">
        <w:rPr>
          <w:rFonts w:ascii="Arial" w:hAnsi="Arial" w:cs="Arial"/>
        </w:rPr>
        <w:t xml:space="preserve">stavebníka </w:t>
      </w:r>
      <w:r w:rsidR="008958A9">
        <w:rPr>
          <w:rFonts w:ascii="Arial" w:hAnsi="Arial" w:cs="Arial"/>
        </w:rPr>
        <w:t xml:space="preserve">dle </w:t>
      </w:r>
      <w:r w:rsidR="00D35A33">
        <w:rPr>
          <w:rFonts w:ascii="Arial" w:hAnsi="Arial" w:cs="Arial"/>
        </w:rPr>
        <w:t xml:space="preserve">bodu </w:t>
      </w:r>
      <w:proofErr w:type="gramStart"/>
      <w:r w:rsidR="00D35A33">
        <w:rPr>
          <w:rFonts w:ascii="Arial" w:hAnsi="Arial" w:cs="Arial"/>
        </w:rPr>
        <w:t>3.4</w:t>
      </w:r>
      <w:r w:rsidR="008958A9">
        <w:rPr>
          <w:rFonts w:ascii="Arial" w:hAnsi="Arial" w:cs="Arial"/>
        </w:rPr>
        <w:t>. této</w:t>
      </w:r>
      <w:proofErr w:type="gramEnd"/>
      <w:r w:rsidR="008958A9">
        <w:rPr>
          <w:rFonts w:ascii="Arial" w:hAnsi="Arial" w:cs="Arial"/>
        </w:rPr>
        <w:t xml:space="preserve"> smlouvy </w:t>
      </w:r>
      <w:r w:rsidR="00012EAF">
        <w:rPr>
          <w:rFonts w:ascii="Arial" w:hAnsi="Arial" w:cs="Arial"/>
        </w:rPr>
        <w:t>je stanovena sazbou</w:t>
      </w:r>
      <w:r w:rsidR="009F32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 w:rsidR="009F3280">
        <w:rPr>
          <w:rFonts w:ascii="Arial" w:hAnsi="Arial" w:cs="Arial"/>
        </w:rPr>
        <w:t xml:space="preserve"> Kč</w:t>
      </w:r>
      <w:r w:rsidR="00043445">
        <w:rPr>
          <w:rFonts w:ascii="Arial" w:hAnsi="Arial" w:cs="Arial"/>
        </w:rPr>
        <w:t>/m bez DPH</w:t>
      </w:r>
      <w:r w:rsidR="009F3280" w:rsidRPr="009F3280">
        <w:rPr>
          <w:rFonts w:ascii="Arial" w:hAnsi="Arial" w:cs="Arial"/>
        </w:rPr>
        <w:t>.</w:t>
      </w:r>
    </w:p>
    <w:p w:rsidR="00C0694F" w:rsidRDefault="004B33CD" w:rsidP="00B04CE2">
      <w:pPr>
        <w:keepNext/>
        <w:keepLines/>
        <w:numPr>
          <w:ilvl w:val="1"/>
          <w:numId w:val="10"/>
        </w:numPr>
        <w:tabs>
          <w:tab w:val="clear" w:pos="567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Smluvní strany se dohodly na jednorázové úplatě</w:t>
      </w:r>
      <w:r w:rsidR="00012EAF">
        <w:rPr>
          <w:rFonts w:ascii="Arial" w:hAnsi="Arial" w:cs="Arial"/>
        </w:rPr>
        <w:t>:</w:t>
      </w:r>
    </w:p>
    <w:p w:rsidR="004B33CD" w:rsidRDefault="00012EAF" w:rsidP="00C0694F">
      <w:pPr>
        <w:keepNext/>
        <w:keepLines/>
        <w:numPr>
          <w:ilvl w:val="2"/>
          <w:numId w:val="10"/>
        </w:numPr>
        <w:tabs>
          <w:tab w:val="clear" w:pos="567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Stavebník </w:t>
      </w:r>
      <w:r w:rsidR="00C0694F">
        <w:rPr>
          <w:rFonts w:ascii="Arial" w:hAnsi="Arial" w:cs="Arial"/>
        </w:rPr>
        <w:t xml:space="preserve">uhradí </w:t>
      </w:r>
      <w:r>
        <w:rPr>
          <w:rFonts w:ascii="Arial" w:hAnsi="Arial" w:cs="Arial"/>
        </w:rPr>
        <w:t>vlastníkovi pozemků jednorázovou úplatu rovnající se násob</w:t>
      </w:r>
      <w:r w:rsidR="00043445">
        <w:rPr>
          <w:rFonts w:ascii="Arial" w:hAnsi="Arial" w:cs="Arial"/>
        </w:rPr>
        <w:t>k</w:t>
      </w:r>
      <w:r>
        <w:rPr>
          <w:rFonts w:ascii="Arial" w:hAnsi="Arial" w:cs="Arial"/>
        </w:rPr>
        <w:t>u</w:t>
      </w:r>
      <w:r w:rsidR="009938DE">
        <w:rPr>
          <w:rFonts w:ascii="Arial" w:hAnsi="Arial" w:cs="Arial"/>
        </w:rPr>
        <w:t xml:space="preserve"> </w:t>
      </w:r>
      <w:r w:rsidR="00043445">
        <w:rPr>
          <w:rFonts w:ascii="Arial" w:hAnsi="Arial" w:cs="Arial"/>
        </w:rPr>
        <w:t xml:space="preserve">celkové délky </w:t>
      </w:r>
      <w:r>
        <w:rPr>
          <w:rFonts w:ascii="Arial" w:hAnsi="Arial" w:cs="Arial"/>
        </w:rPr>
        <w:t>užívaných</w:t>
      </w:r>
      <w:r w:rsidR="00C0694F">
        <w:rPr>
          <w:rFonts w:ascii="Arial" w:hAnsi="Arial" w:cs="Arial"/>
        </w:rPr>
        <w:t xml:space="preserve"> pozemků </w:t>
      </w:r>
      <w:r>
        <w:rPr>
          <w:rFonts w:ascii="Arial" w:hAnsi="Arial" w:cs="Arial"/>
        </w:rPr>
        <w:t>[m] a sazby za užití pozemků [Kč/m bez DPH].</w:t>
      </w:r>
    </w:p>
    <w:p w:rsidR="00C0694F" w:rsidRPr="00012EAF" w:rsidRDefault="00012EAF" w:rsidP="00012EAF">
      <w:pPr>
        <w:keepNext/>
        <w:keepLines/>
        <w:numPr>
          <w:ilvl w:val="2"/>
          <w:numId w:val="10"/>
        </w:numPr>
        <w:tabs>
          <w:tab w:val="clear" w:pos="567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Vlastník pozemků uhradí stavebníkovi jednorázovou úplatu rovnající se násobku celkové délky užívaných optických vláken [m] a sazby za užití optických vláken [Kč/m bez DPH]</w:t>
      </w:r>
    </w:p>
    <w:p w:rsidR="009938DE" w:rsidRDefault="009938DE" w:rsidP="000E08B7">
      <w:pPr>
        <w:keepNext/>
        <w:keepLines/>
        <w:numPr>
          <w:ilvl w:val="1"/>
          <w:numId w:val="10"/>
        </w:numPr>
        <w:tabs>
          <w:tab w:val="clear" w:pos="567"/>
        </w:tabs>
        <w:spacing w:before="120"/>
        <w:rPr>
          <w:rFonts w:ascii="Arial" w:hAnsi="Arial" w:cs="Arial"/>
        </w:rPr>
      </w:pPr>
      <w:r w:rsidRPr="009938DE">
        <w:rPr>
          <w:rFonts w:ascii="Arial" w:hAnsi="Arial" w:cs="Arial"/>
        </w:rPr>
        <w:t>Faktur</w:t>
      </w:r>
      <w:r w:rsidR="00012EAF">
        <w:rPr>
          <w:rFonts w:ascii="Arial" w:hAnsi="Arial" w:cs="Arial"/>
        </w:rPr>
        <w:t>y (daňové</w:t>
      </w:r>
      <w:r w:rsidRPr="009938DE">
        <w:rPr>
          <w:rFonts w:ascii="Arial" w:hAnsi="Arial" w:cs="Arial"/>
        </w:rPr>
        <w:t xml:space="preserve"> doklad</w:t>
      </w:r>
      <w:r w:rsidR="00012EAF">
        <w:rPr>
          <w:rFonts w:ascii="Arial" w:hAnsi="Arial" w:cs="Arial"/>
        </w:rPr>
        <w:t>y</w:t>
      </w:r>
      <w:r w:rsidR="009241E5">
        <w:rPr>
          <w:rFonts w:ascii="Arial" w:hAnsi="Arial" w:cs="Arial"/>
        </w:rPr>
        <w:t xml:space="preserve">) </w:t>
      </w:r>
      <w:r w:rsidRPr="009938DE">
        <w:rPr>
          <w:rFonts w:ascii="Arial" w:hAnsi="Arial" w:cs="Arial"/>
        </w:rPr>
        <w:t>musí obsahovat všechny náležitosti řádn</w:t>
      </w:r>
      <w:r>
        <w:rPr>
          <w:rFonts w:ascii="Arial" w:hAnsi="Arial" w:cs="Arial"/>
        </w:rPr>
        <w:t>ého daňového a účetního dokladu.</w:t>
      </w:r>
    </w:p>
    <w:p w:rsidR="009938DE" w:rsidRPr="009938DE" w:rsidRDefault="009938DE" w:rsidP="009938DE">
      <w:pPr>
        <w:keepNext/>
        <w:keepLines/>
        <w:numPr>
          <w:ilvl w:val="1"/>
          <w:numId w:val="10"/>
        </w:numPr>
        <w:tabs>
          <w:tab w:val="clear" w:pos="567"/>
        </w:tabs>
        <w:spacing w:before="120"/>
        <w:rPr>
          <w:rFonts w:ascii="Arial" w:hAnsi="Arial" w:cs="Arial"/>
        </w:rPr>
      </w:pPr>
      <w:r w:rsidRPr="009938DE">
        <w:rPr>
          <w:rFonts w:ascii="Arial" w:hAnsi="Arial" w:cs="Arial"/>
        </w:rPr>
        <w:t>Pro splatnost řádně a oprávněně vysta</w:t>
      </w:r>
      <w:r w:rsidR="009241E5">
        <w:rPr>
          <w:rFonts w:ascii="Arial" w:hAnsi="Arial" w:cs="Arial"/>
        </w:rPr>
        <w:t xml:space="preserve">vené faktury </w:t>
      </w:r>
      <w:r w:rsidRPr="009938DE">
        <w:rPr>
          <w:rFonts w:ascii="Arial" w:hAnsi="Arial" w:cs="Arial"/>
        </w:rPr>
        <w:t>se sjednává lhůta 14 dnů od data obdržení faktury</w:t>
      </w:r>
      <w:r w:rsidR="00043445">
        <w:rPr>
          <w:rFonts w:ascii="Arial" w:hAnsi="Arial" w:cs="Arial"/>
        </w:rPr>
        <w:t xml:space="preserve"> </w:t>
      </w:r>
      <w:r w:rsidR="009241E5">
        <w:rPr>
          <w:rFonts w:ascii="Arial" w:hAnsi="Arial" w:cs="Arial"/>
        </w:rPr>
        <w:t>druhou smluvní stranou.</w:t>
      </w:r>
      <w:r w:rsidRPr="009938DE">
        <w:rPr>
          <w:rFonts w:ascii="Arial" w:hAnsi="Arial" w:cs="Arial"/>
        </w:rPr>
        <w:t xml:space="preserve"> </w:t>
      </w:r>
    </w:p>
    <w:p w:rsidR="002A6688" w:rsidRPr="002A6688" w:rsidRDefault="009938DE" w:rsidP="002A6688">
      <w:pPr>
        <w:keepNext/>
        <w:keepLines/>
        <w:numPr>
          <w:ilvl w:val="1"/>
          <w:numId w:val="10"/>
        </w:numPr>
        <w:tabs>
          <w:tab w:val="clear" w:pos="567"/>
        </w:tabs>
        <w:spacing w:before="120"/>
        <w:rPr>
          <w:rFonts w:ascii="Arial" w:hAnsi="Arial" w:cs="Arial"/>
        </w:rPr>
      </w:pPr>
      <w:r w:rsidRPr="009938DE">
        <w:rPr>
          <w:rFonts w:ascii="Arial" w:hAnsi="Arial" w:cs="Arial"/>
        </w:rPr>
        <w:t>Za termín provedení platby se považuje datum od</w:t>
      </w:r>
      <w:r w:rsidR="009241E5">
        <w:rPr>
          <w:rFonts w:ascii="Arial" w:hAnsi="Arial" w:cs="Arial"/>
        </w:rPr>
        <w:t>epsání platby z bankovního účtu.</w:t>
      </w:r>
    </w:p>
    <w:p w:rsidR="002A6688" w:rsidRDefault="002A6688" w:rsidP="002A6688">
      <w:pPr>
        <w:pStyle w:val="lnek1"/>
        <w:numPr>
          <w:ilvl w:val="0"/>
          <w:numId w:val="10"/>
        </w:numPr>
        <w:tabs>
          <w:tab w:val="clear" w:pos="567"/>
        </w:tabs>
        <w:ind w:left="709" w:hanging="709"/>
        <w:rPr>
          <w:rFonts w:ascii="Arial" w:hAnsi="Arial" w:cs="Arial"/>
          <w:sz w:val="22"/>
          <w:szCs w:val="22"/>
        </w:rPr>
      </w:pPr>
      <w:r w:rsidRPr="002A6688">
        <w:rPr>
          <w:rFonts w:ascii="Arial" w:hAnsi="Arial" w:cs="Arial"/>
          <w:sz w:val="22"/>
          <w:szCs w:val="22"/>
        </w:rPr>
        <w:t>Doba trvání smlouvy</w:t>
      </w:r>
    </w:p>
    <w:p w:rsidR="002A6688" w:rsidRPr="002A6688" w:rsidRDefault="004951E4" w:rsidP="004951E4">
      <w:pPr>
        <w:keepNext/>
        <w:keepLines/>
        <w:numPr>
          <w:ilvl w:val="1"/>
          <w:numId w:val="10"/>
        </w:numPr>
        <w:tabs>
          <w:tab w:val="clear" w:pos="567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Právo umístit </w:t>
      </w:r>
      <w:r w:rsidR="00D61718">
        <w:rPr>
          <w:rFonts w:ascii="Arial" w:hAnsi="Arial" w:cs="Arial"/>
        </w:rPr>
        <w:t>optickou</w:t>
      </w:r>
      <w:r>
        <w:rPr>
          <w:rFonts w:ascii="Arial" w:hAnsi="Arial" w:cs="Arial"/>
        </w:rPr>
        <w:t xml:space="preserve"> síť stavebníka do předmětných pozemků vlastníka se sjednává na dobu neurčitou.</w:t>
      </w:r>
    </w:p>
    <w:p w:rsidR="00E076A7" w:rsidRPr="00FA421C" w:rsidRDefault="00E076A7" w:rsidP="00E076A7">
      <w:pPr>
        <w:pStyle w:val="lnek1"/>
        <w:numPr>
          <w:ilvl w:val="0"/>
          <w:numId w:val="10"/>
        </w:numPr>
        <w:tabs>
          <w:tab w:val="clear" w:pos="567"/>
        </w:tabs>
        <w:ind w:left="709" w:hanging="709"/>
        <w:rPr>
          <w:rFonts w:ascii="Arial" w:hAnsi="Arial" w:cs="Arial"/>
          <w:sz w:val="22"/>
          <w:szCs w:val="22"/>
        </w:rPr>
      </w:pPr>
      <w:r w:rsidRPr="00FA421C">
        <w:rPr>
          <w:rFonts w:ascii="Arial" w:hAnsi="Arial" w:cs="Arial"/>
          <w:sz w:val="22"/>
          <w:szCs w:val="22"/>
        </w:rPr>
        <w:t>Komunikace</w:t>
      </w:r>
    </w:p>
    <w:p w:rsidR="00E076A7" w:rsidRPr="00FA421C" w:rsidRDefault="00E076A7" w:rsidP="00E076A7">
      <w:pPr>
        <w:keepNext/>
        <w:keepLines/>
        <w:numPr>
          <w:ilvl w:val="1"/>
          <w:numId w:val="10"/>
        </w:numPr>
        <w:tabs>
          <w:tab w:val="clear" w:pos="567"/>
        </w:tabs>
        <w:spacing w:before="120"/>
        <w:rPr>
          <w:rFonts w:ascii="Arial" w:hAnsi="Arial" w:cs="Arial"/>
        </w:rPr>
      </w:pPr>
      <w:bookmarkStart w:id="11" w:name="_Ref274142729"/>
      <w:r w:rsidRPr="00FA421C">
        <w:rPr>
          <w:rFonts w:ascii="Arial" w:hAnsi="Arial" w:cs="Arial"/>
        </w:rPr>
        <w:t xml:space="preserve">Doporučenými prostředky komunikace jsou </w:t>
      </w:r>
      <w:r w:rsidR="00BB7F57" w:rsidRPr="00FA421C">
        <w:rPr>
          <w:rFonts w:ascii="Arial" w:hAnsi="Arial" w:cs="Arial"/>
        </w:rPr>
        <w:t xml:space="preserve">mobilní telefon, </w:t>
      </w:r>
      <w:r w:rsidRPr="00FA421C">
        <w:rPr>
          <w:rFonts w:ascii="Arial" w:hAnsi="Arial" w:cs="Arial"/>
        </w:rPr>
        <w:t>elektronická</w:t>
      </w:r>
      <w:r w:rsidR="00BB7F57" w:rsidRPr="00FA421C">
        <w:rPr>
          <w:rFonts w:ascii="Arial" w:hAnsi="Arial" w:cs="Arial"/>
        </w:rPr>
        <w:t xml:space="preserve"> pošta </w:t>
      </w:r>
      <w:r w:rsidRPr="00FA421C">
        <w:rPr>
          <w:rFonts w:ascii="Arial" w:hAnsi="Arial" w:cs="Arial"/>
        </w:rPr>
        <w:t>a písemné doručování.</w:t>
      </w:r>
    </w:p>
    <w:bookmarkEnd w:id="11"/>
    <w:p w:rsidR="00E076A7" w:rsidRDefault="00E076A7" w:rsidP="00E076A7">
      <w:pPr>
        <w:keepNext/>
        <w:keepLines/>
        <w:numPr>
          <w:ilvl w:val="2"/>
          <w:numId w:val="10"/>
        </w:numPr>
        <w:tabs>
          <w:tab w:val="clear" w:pos="567"/>
        </w:tabs>
        <w:spacing w:before="120"/>
        <w:rPr>
          <w:rFonts w:ascii="Arial" w:hAnsi="Arial" w:cs="Arial"/>
        </w:rPr>
      </w:pPr>
      <w:r w:rsidRPr="00FA421C">
        <w:rPr>
          <w:rFonts w:ascii="Arial" w:hAnsi="Arial" w:cs="Arial"/>
        </w:rPr>
        <w:t xml:space="preserve">Za </w:t>
      </w:r>
      <w:r w:rsidR="0017667B">
        <w:rPr>
          <w:rFonts w:ascii="Arial" w:hAnsi="Arial" w:cs="Arial"/>
        </w:rPr>
        <w:t>v</w:t>
      </w:r>
      <w:r w:rsidRPr="00FA421C">
        <w:rPr>
          <w:rFonts w:ascii="Arial" w:hAnsi="Arial" w:cs="Arial"/>
        </w:rPr>
        <w:t>lastníka</w:t>
      </w:r>
      <w:r w:rsidR="0017667B">
        <w:rPr>
          <w:rFonts w:ascii="Arial" w:hAnsi="Arial" w:cs="Arial"/>
        </w:rPr>
        <w:t xml:space="preserve"> pozemků</w:t>
      </w:r>
      <w:r w:rsidRPr="00FA421C">
        <w:rPr>
          <w:rFonts w:ascii="Arial" w:hAnsi="Arial" w:cs="Arial"/>
        </w:rPr>
        <w:t>:</w:t>
      </w:r>
    </w:p>
    <w:tbl>
      <w:tblPr>
        <w:tblW w:w="87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2268"/>
        <w:gridCol w:w="1701"/>
        <w:gridCol w:w="2694"/>
      </w:tblGrid>
      <w:tr w:rsidR="009241E5" w:rsidRPr="00FA421C" w:rsidTr="008B706B">
        <w:tc>
          <w:tcPr>
            <w:tcW w:w="2126" w:type="dxa"/>
            <w:shd w:val="clear" w:color="auto" w:fill="21409A" w:themeFill="text2"/>
          </w:tcPr>
          <w:p w:rsidR="009241E5" w:rsidRPr="00FA421C" w:rsidRDefault="009241E5" w:rsidP="008B706B">
            <w:pPr>
              <w:pStyle w:val="MZeSMLNadpis1"/>
              <w:keepNext/>
              <w:keepLines/>
              <w:spacing w:before="0" w:after="0"/>
              <w:ind w:left="0" w:firstLine="0"/>
              <w:rPr>
                <w:caps w:val="0"/>
                <w:color w:val="FFFFFF" w:themeColor="background1"/>
                <w:sz w:val="22"/>
                <w:szCs w:val="22"/>
              </w:rPr>
            </w:pPr>
            <w:r w:rsidRPr="00FA421C">
              <w:rPr>
                <w:caps w:val="0"/>
                <w:color w:val="FFFFFF" w:themeColor="background1"/>
                <w:sz w:val="22"/>
                <w:szCs w:val="22"/>
              </w:rPr>
              <w:t>Kontakt</w:t>
            </w:r>
          </w:p>
        </w:tc>
        <w:tc>
          <w:tcPr>
            <w:tcW w:w="2268" w:type="dxa"/>
            <w:shd w:val="clear" w:color="auto" w:fill="21409A" w:themeFill="text2"/>
          </w:tcPr>
          <w:p w:rsidR="009241E5" w:rsidRPr="00FA421C" w:rsidRDefault="009241E5" w:rsidP="008B706B">
            <w:pPr>
              <w:pStyle w:val="MZeSMLNadpis1"/>
              <w:keepNext/>
              <w:keepLines/>
              <w:spacing w:before="0" w:after="0"/>
              <w:ind w:left="0" w:firstLine="0"/>
              <w:rPr>
                <w:caps w:val="0"/>
                <w:color w:val="FFFFFF" w:themeColor="background1"/>
                <w:sz w:val="22"/>
                <w:szCs w:val="22"/>
              </w:rPr>
            </w:pPr>
            <w:r w:rsidRPr="00FA421C">
              <w:rPr>
                <w:caps w:val="0"/>
                <w:color w:val="FFFFFF" w:themeColor="background1"/>
                <w:sz w:val="22"/>
                <w:szCs w:val="22"/>
              </w:rPr>
              <w:t>Oblast</w:t>
            </w:r>
          </w:p>
        </w:tc>
        <w:tc>
          <w:tcPr>
            <w:tcW w:w="1701" w:type="dxa"/>
            <w:shd w:val="clear" w:color="auto" w:fill="21409A" w:themeFill="text2"/>
          </w:tcPr>
          <w:p w:rsidR="009241E5" w:rsidRPr="00FA421C" w:rsidRDefault="009241E5" w:rsidP="008B706B">
            <w:pPr>
              <w:pStyle w:val="MZeSMLNadpis1"/>
              <w:keepNext/>
              <w:keepLines/>
              <w:spacing w:before="0" w:after="0"/>
              <w:ind w:left="0" w:firstLine="0"/>
              <w:rPr>
                <w:caps w:val="0"/>
                <w:color w:val="FFFFFF" w:themeColor="background1"/>
                <w:sz w:val="22"/>
                <w:szCs w:val="22"/>
              </w:rPr>
            </w:pPr>
            <w:r w:rsidRPr="00FA421C">
              <w:rPr>
                <w:caps w:val="0"/>
                <w:color w:val="FFFFFF" w:themeColor="background1"/>
                <w:sz w:val="22"/>
                <w:szCs w:val="22"/>
              </w:rPr>
              <w:t>Tel.</w:t>
            </w:r>
          </w:p>
        </w:tc>
        <w:tc>
          <w:tcPr>
            <w:tcW w:w="2694" w:type="dxa"/>
            <w:shd w:val="clear" w:color="auto" w:fill="21409A" w:themeFill="text2"/>
          </w:tcPr>
          <w:p w:rsidR="009241E5" w:rsidRPr="00FA421C" w:rsidRDefault="009241E5" w:rsidP="008B706B">
            <w:pPr>
              <w:pStyle w:val="MZeSMLNadpis1"/>
              <w:keepNext/>
              <w:keepLines/>
              <w:spacing w:before="0" w:after="0"/>
              <w:ind w:left="0" w:firstLine="0"/>
              <w:rPr>
                <w:caps w:val="0"/>
                <w:color w:val="FFFFFF" w:themeColor="background1"/>
                <w:sz w:val="22"/>
                <w:szCs w:val="22"/>
              </w:rPr>
            </w:pPr>
            <w:r w:rsidRPr="00FA421C">
              <w:rPr>
                <w:caps w:val="0"/>
                <w:color w:val="FFFFFF" w:themeColor="background1"/>
                <w:sz w:val="22"/>
                <w:szCs w:val="22"/>
              </w:rPr>
              <w:t>e-mail</w:t>
            </w:r>
          </w:p>
        </w:tc>
      </w:tr>
      <w:tr w:rsidR="009241E5" w:rsidRPr="00FA421C" w:rsidTr="008B706B">
        <w:tc>
          <w:tcPr>
            <w:tcW w:w="2126" w:type="dxa"/>
          </w:tcPr>
          <w:p w:rsidR="009241E5" w:rsidRPr="00FA421C" w:rsidRDefault="009241E5" w:rsidP="008B706B">
            <w:pPr>
              <w:pStyle w:val="MZeSMLNadpis1"/>
              <w:keepNext/>
              <w:keepLines/>
              <w:spacing w:before="0" w:after="0"/>
              <w:ind w:left="0" w:firstLine="0"/>
              <w:rPr>
                <w:b w:val="0"/>
                <w:caps w:val="0"/>
                <w:sz w:val="22"/>
                <w:szCs w:val="22"/>
              </w:rPr>
            </w:pPr>
            <w:r>
              <w:rPr>
                <w:b w:val="0"/>
                <w:caps w:val="0"/>
                <w:sz w:val="22"/>
                <w:szCs w:val="22"/>
              </w:rPr>
              <w:t>Ing. Petr Hlobil</w:t>
            </w:r>
          </w:p>
        </w:tc>
        <w:tc>
          <w:tcPr>
            <w:tcW w:w="2268" w:type="dxa"/>
          </w:tcPr>
          <w:p w:rsidR="009241E5" w:rsidRDefault="009241E5" w:rsidP="008B706B">
            <w:pPr>
              <w:pStyle w:val="MZeSMLNadpis1"/>
              <w:keepNext/>
              <w:keepLines/>
              <w:tabs>
                <w:tab w:val="clear" w:pos="567"/>
              </w:tabs>
              <w:spacing w:before="0" w:after="0"/>
              <w:jc w:val="left"/>
              <w:rPr>
                <w:b w:val="0"/>
                <w:caps w:val="0"/>
                <w:sz w:val="22"/>
                <w:szCs w:val="22"/>
              </w:rPr>
            </w:pPr>
            <w:r>
              <w:rPr>
                <w:b w:val="0"/>
                <w:caps w:val="0"/>
                <w:sz w:val="22"/>
                <w:szCs w:val="22"/>
              </w:rPr>
              <w:t>Smluvní podmínky</w:t>
            </w:r>
          </w:p>
        </w:tc>
        <w:tc>
          <w:tcPr>
            <w:tcW w:w="1701" w:type="dxa"/>
          </w:tcPr>
          <w:p w:rsidR="009241E5" w:rsidRPr="00FA421C" w:rsidRDefault="009241E5" w:rsidP="008B706B">
            <w:pPr>
              <w:pStyle w:val="MZeSMLNadpis1"/>
              <w:keepNext/>
              <w:keepLines/>
              <w:tabs>
                <w:tab w:val="clear" w:pos="567"/>
              </w:tabs>
              <w:spacing w:before="0" w:after="0"/>
              <w:ind w:left="0" w:firstLine="0"/>
              <w:rPr>
                <w:b w:val="0"/>
                <w:caps w:val="0"/>
                <w:sz w:val="22"/>
                <w:szCs w:val="22"/>
              </w:rPr>
            </w:pPr>
            <w:r w:rsidRPr="009241E5">
              <w:rPr>
                <w:b w:val="0"/>
                <w:caps w:val="0"/>
                <w:sz w:val="22"/>
                <w:szCs w:val="22"/>
              </w:rPr>
              <w:t>724</w:t>
            </w:r>
            <w:r>
              <w:rPr>
                <w:b w:val="0"/>
                <w:caps w:val="0"/>
                <w:sz w:val="22"/>
                <w:szCs w:val="22"/>
              </w:rPr>
              <w:t> </w:t>
            </w:r>
            <w:r w:rsidRPr="009241E5">
              <w:rPr>
                <w:b w:val="0"/>
                <w:caps w:val="0"/>
                <w:sz w:val="22"/>
                <w:szCs w:val="22"/>
              </w:rPr>
              <w:t>184</w:t>
            </w:r>
            <w:r>
              <w:rPr>
                <w:b w:val="0"/>
                <w:caps w:val="0"/>
                <w:sz w:val="22"/>
                <w:szCs w:val="22"/>
              </w:rPr>
              <w:t xml:space="preserve"> </w:t>
            </w:r>
            <w:r w:rsidRPr="009241E5">
              <w:rPr>
                <w:b w:val="0"/>
                <w:caps w:val="0"/>
                <w:sz w:val="22"/>
                <w:szCs w:val="22"/>
              </w:rPr>
              <w:t>620</w:t>
            </w:r>
          </w:p>
        </w:tc>
        <w:tc>
          <w:tcPr>
            <w:tcW w:w="2694" w:type="dxa"/>
          </w:tcPr>
          <w:p w:rsidR="009241E5" w:rsidRDefault="00B612B7" w:rsidP="008B706B">
            <w:pPr>
              <w:pStyle w:val="MZeSMLNadpis1"/>
              <w:keepNext/>
              <w:keepLines/>
              <w:tabs>
                <w:tab w:val="clear" w:pos="567"/>
              </w:tabs>
              <w:spacing w:before="0" w:after="0"/>
              <w:ind w:left="0" w:firstLine="0"/>
            </w:pPr>
            <w:hyperlink r:id="rId8" w:history="1">
              <w:r w:rsidR="009241E5">
                <w:rPr>
                  <w:rStyle w:val="Hypertextovodkaz"/>
                  <w:rFonts w:cs="Arial"/>
                  <w:b w:val="0"/>
                  <w:caps w:val="0"/>
                  <w:sz w:val="22"/>
                  <w:szCs w:val="22"/>
                </w:rPr>
                <w:t>obeckuh</w:t>
              </w:r>
            </w:hyperlink>
            <w:r w:rsidR="009241E5">
              <w:rPr>
                <w:rStyle w:val="Hypertextovodkaz"/>
                <w:rFonts w:cs="Arial"/>
                <w:b w:val="0"/>
                <w:caps w:val="0"/>
                <w:sz w:val="22"/>
                <w:szCs w:val="22"/>
              </w:rPr>
              <w:t>@volny.cz</w:t>
            </w:r>
          </w:p>
        </w:tc>
      </w:tr>
      <w:tr w:rsidR="009241E5" w:rsidRPr="00FA421C" w:rsidTr="008B706B">
        <w:tc>
          <w:tcPr>
            <w:tcW w:w="2126" w:type="dxa"/>
          </w:tcPr>
          <w:p w:rsidR="009241E5" w:rsidRPr="00FA421C" w:rsidRDefault="009241E5" w:rsidP="008B706B">
            <w:pPr>
              <w:pStyle w:val="MZeSMLNadpis1"/>
              <w:keepNext/>
              <w:keepLines/>
              <w:spacing w:before="0" w:after="0"/>
              <w:ind w:left="0" w:firstLine="0"/>
              <w:rPr>
                <w:b w:val="0"/>
                <w:caps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9241E5" w:rsidRPr="00FA421C" w:rsidRDefault="009241E5" w:rsidP="008B706B">
            <w:pPr>
              <w:pStyle w:val="MZeSMLNadpis1"/>
              <w:keepNext/>
              <w:keepLines/>
              <w:tabs>
                <w:tab w:val="clear" w:pos="567"/>
              </w:tabs>
              <w:spacing w:before="0" w:after="0"/>
              <w:jc w:val="left"/>
              <w:rPr>
                <w:b w:val="0"/>
                <w:caps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9241E5" w:rsidRPr="00FA421C" w:rsidRDefault="009241E5" w:rsidP="008B706B">
            <w:pPr>
              <w:pStyle w:val="MZeSMLNadpis1"/>
              <w:keepNext/>
              <w:keepLines/>
              <w:tabs>
                <w:tab w:val="clear" w:pos="567"/>
              </w:tabs>
              <w:spacing w:before="0" w:after="0"/>
              <w:ind w:left="0" w:firstLine="0"/>
              <w:rPr>
                <w:b w:val="0"/>
                <w:caps w:val="0"/>
                <w:sz w:val="22"/>
                <w:szCs w:val="22"/>
              </w:rPr>
            </w:pPr>
          </w:p>
        </w:tc>
        <w:tc>
          <w:tcPr>
            <w:tcW w:w="2694" w:type="dxa"/>
          </w:tcPr>
          <w:p w:rsidR="009241E5" w:rsidRPr="00FA421C" w:rsidRDefault="009241E5" w:rsidP="008B706B">
            <w:pPr>
              <w:pStyle w:val="MZeSMLNadpis1"/>
              <w:keepNext/>
              <w:keepLines/>
              <w:tabs>
                <w:tab w:val="clear" w:pos="567"/>
              </w:tabs>
              <w:spacing w:before="0" w:after="0"/>
              <w:ind w:left="0" w:firstLine="0"/>
              <w:rPr>
                <w:b w:val="0"/>
                <w:caps w:val="0"/>
                <w:sz w:val="22"/>
                <w:szCs w:val="22"/>
              </w:rPr>
            </w:pPr>
          </w:p>
        </w:tc>
      </w:tr>
      <w:tr w:rsidR="009241E5" w:rsidRPr="00FA421C" w:rsidTr="008B706B">
        <w:tc>
          <w:tcPr>
            <w:tcW w:w="2126" w:type="dxa"/>
          </w:tcPr>
          <w:p w:rsidR="009241E5" w:rsidRPr="00FA421C" w:rsidRDefault="009241E5" w:rsidP="008B706B">
            <w:pPr>
              <w:pStyle w:val="MZeSMLNadpis1"/>
              <w:keepNext/>
              <w:keepLines/>
              <w:spacing w:before="0" w:after="0"/>
              <w:ind w:left="0" w:firstLine="0"/>
              <w:rPr>
                <w:b w:val="0"/>
                <w:caps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9241E5" w:rsidRPr="00FA421C" w:rsidRDefault="009241E5" w:rsidP="008B706B">
            <w:pPr>
              <w:pStyle w:val="MZeSMLNadpis1"/>
              <w:keepNext/>
              <w:keepLines/>
              <w:tabs>
                <w:tab w:val="clear" w:pos="567"/>
              </w:tabs>
              <w:spacing w:before="0" w:after="0"/>
              <w:jc w:val="left"/>
              <w:rPr>
                <w:b w:val="0"/>
                <w:caps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9241E5" w:rsidRPr="00FA421C" w:rsidRDefault="009241E5" w:rsidP="008B706B">
            <w:pPr>
              <w:pStyle w:val="MZeSMLNadpis1"/>
              <w:keepNext/>
              <w:keepLines/>
              <w:tabs>
                <w:tab w:val="clear" w:pos="567"/>
              </w:tabs>
              <w:spacing w:before="0" w:after="0"/>
              <w:ind w:left="0" w:firstLine="0"/>
              <w:rPr>
                <w:b w:val="0"/>
                <w:caps w:val="0"/>
                <w:sz w:val="22"/>
                <w:szCs w:val="22"/>
              </w:rPr>
            </w:pPr>
          </w:p>
        </w:tc>
        <w:tc>
          <w:tcPr>
            <w:tcW w:w="2694" w:type="dxa"/>
          </w:tcPr>
          <w:p w:rsidR="009241E5" w:rsidRPr="00FA421C" w:rsidRDefault="009241E5" w:rsidP="008B706B">
            <w:pPr>
              <w:pStyle w:val="MZeSMLNadpis1"/>
              <w:keepNext/>
              <w:keepLines/>
              <w:tabs>
                <w:tab w:val="clear" w:pos="567"/>
              </w:tabs>
              <w:spacing w:before="0" w:after="0"/>
              <w:ind w:left="0" w:firstLine="0"/>
              <w:rPr>
                <w:b w:val="0"/>
                <w:caps w:val="0"/>
                <w:sz w:val="22"/>
                <w:szCs w:val="22"/>
              </w:rPr>
            </w:pPr>
          </w:p>
        </w:tc>
      </w:tr>
    </w:tbl>
    <w:p w:rsidR="00E076A7" w:rsidRPr="00FA421C" w:rsidRDefault="00E076A7" w:rsidP="00E076A7">
      <w:pPr>
        <w:keepNext/>
        <w:keepLines/>
        <w:numPr>
          <w:ilvl w:val="2"/>
          <w:numId w:val="10"/>
        </w:numPr>
        <w:tabs>
          <w:tab w:val="clear" w:pos="567"/>
        </w:tabs>
        <w:spacing w:before="120"/>
        <w:rPr>
          <w:rFonts w:ascii="Arial" w:hAnsi="Arial" w:cs="Arial"/>
        </w:rPr>
      </w:pPr>
      <w:r w:rsidRPr="00FA421C">
        <w:rPr>
          <w:rFonts w:ascii="Arial" w:hAnsi="Arial" w:cs="Arial"/>
        </w:rPr>
        <w:t xml:space="preserve">Za </w:t>
      </w:r>
      <w:r w:rsidR="009241E5">
        <w:rPr>
          <w:rFonts w:ascii="Arial" w:hAnsi="Arial" w:cs="Arial"/>
        </w:rPr>
        <w:t>stavebníka</w:t>
      </w:r>
      <w:r w:rsidRPr="00FA421C">
        <w:rPr>
          <w:rFonts w:ascii="Arial" w:hAnsi="Arial" w:cs="Arial"/>
        </w:rPr>
        <w:t>:</w:t>
      </w:r>
    </w:p>
    <w:tbl>
      <w:tblPr>
        <w:tblW w:w="87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2268"/>
        <w:gridCol w:w="1701"/>
        <w:gridCol w:w="2694"/>
      </w:tblGrid>
      <w:tr w:rsidR="00E076A7" w:rsidRPr="00FA421C" w:rsidTr="00544877">
        <w:tc>
          <w:tcPr>
            <w:tcW w:w="2126" w:type="dxa"/>
            <w:shd w:val="clear" w:color="auto" w:fill="21409A" w:themeFill="text2"/>
          </w:tcPr>
          <w:p w:rsidR="00E076A7" w:rsidRPr="00FA421C" w:rsidRDefault="00E076A7" w:rsidP="00A1346B">
            <w:pPr>
              <w:pStyle w:val="MZeSMLNadpis1"/>
              <w:keepNext/>
              <w:keepLines/>
              <w:spacing w:before="0" w:after="0"/>
              <w:ind w:left="0" w:firstLine="0"/>
              <w:rPr>
                <w:caps w:val="0"/>
                <w:color w:val="FFFFFF" w:themeColor="background1"/>
                <w:sz w:val="22"/>
                <w:szCs w:val="22"/>
              </w:rPr>
            </w:pPr>
            <w:r w:rsidRPr="00FA421C">
              <w:rPr>
                <w:caps w:val="0"/>
                <w:color w:val="FFFFFF" w:themeColor="background1"/>
                <w:sz w:val="22"/>
                <w:szCs w:val="22"/>
              </w:rPr>
              <w:t>Kontakt</w:t>
            </w:r>
          </w:p>
        </w:tc>
        <w:tc>
          <w:tcPr>
            <w:tcW w:w="2268" w:type="dxa"/>
            <w:shd w:val="clear" w:color="auto" w:fill="21409A" w:themeFill="text2"/>
          </w:tcPr>
          <w:p w:rsidR="00E076A7" w:rsidRPr="00FA421C" w:rsidRDefault="00E076A7" w:rsidP="00A1346B">
            <w:pPr>
              <w:pStyle w:val="MZeSMLNadpis1"/>
              <w:keepNext/>
              <w:keepLines/>
              <w:spacing w:before="0" w:after="0"/>
              <w:ind w:left="0" w:firstLine="0"/>
              <w:rPr>
                <w:caps w:val="0"/>
                <w:color w:val="FFFFFF" w:themeColor="background1"/>
                <w:sz w:val="22"/>
                <w:szCs w:val="22"/>
              </w:rPr>
            </w:pPr>
            <w:r w:rsidRPr="00FA421C">
              <w:rPr>
                <w:caps w:val="0"/>
                <w:color w:val="FFFFFF" w:themeColor="background1"/>
                <w:sz w:val="22"/>
                <w:szCs w:val="22"/>
              </w:rPr>
              <w:t>Oblast</w:t>
            </w:r>
          </w:p>
        </w:tc>
        <w:tc>
          <w:tcPr>
            <w:tcW w:w="1701" w:type="dxa"/>
            <w:shd w:val="clear" w:color="auto" w:fill="21409A" w:themeFill="text2"/>
          </w:tcPr>
          <w:p w:rsidR="00E076A7" w:rsidRPr="00FA421C" w:rsidRDefault="00E076A7" w:rsidP="00A1346B">
            <w:pPr>
              <w:pStyle w:val="MZeSMLNadpis1"/>
              <w:keepNext/>
              <w:keepLines/>
              <w:spacing w:before="0" w:after="0"/>
              <w:ind w:left="0" w:firstLine="0"/>
              <w:rPr>
                <w:caps w:val="0"/>
                <w:color w:val="FFFFFF" w:themeColor="background1"/>
                <w:sz w:val="22"/>
                <w:szCs w:val="22"/>
              </w:rPr>
            </w:pPr>
            <w:r w:rsidRPr="00FA421C">
              <w:rPr>
                <w:caps w:val="0"/>
                <w:color w:val="FFFFFF" w:themeColor="background1"/>
                <w:sz w:val="22"/>
                <w:szCs w:val="22"/>
              </w:rPr>
              <w:t>Tel.</w:t>
            </w:r>
          </w:p>
        </w:tc>
        <w:tc>
          <w:tcPr>
            <w:tcW w:w="2694" w:type="dxa"/>
            <w:shd w:val="clear" w:color="auto" w:fill="21409A" w:themeFill="text2"/>
          </w:tcPr>
          <w:p w:rsidR="00E076A7" w:rsidRPr="00FA421C" w:rsidRDefault="00E076A7" w:rsidP="00A1346B">
            <w:pPr>
              <w:pStyle w:val="MZeSMLNadpis1"/>
              <w:keepNext/>
              <w:keepLines/>
              <w:spacing w:before="0" w:after="0"/>
              <w:ind w:left="0" w:firstLine="0"/>
              <w:rPr>
                <w:caps w:val="0"/>
                <w:color w:val="FFFFFF" w:themeColor="background1"/>
                <w:sz w:val="22"/>
                <w:szCs w:val="22"/>
              </w:rPr>
            </w:pPr>
            <w:r w:rsidRPr="00FA421C">
              <w:rPr>
                <w:caps w:val="0"/>
                <w:color w:val="FFFFFF" w:themeColor="background1"/>
                <w:sz w:val="22"/>
                <w:szCs w:val="22"/>
              </w:rPr>
              <w:t>e-mail</w:t>
            </w:r>
          </w:p>
        </w:tc>
      </w:tr>
      <w:tr w:rsidR="009241E5" w:rsidRPr="00FA421C" w:rsidTr="00544877">
        <w:tc>
          <w:tcPr>
            <w:tcW w:w="2126" w:type="dxa"/>
          </w:tcPr>
          <w:p w:rsidR="009241E5" w:rsidRPr="00FA421C" w:rsidRDefault="009241E5" w:rsidP="00A1346B">
            <w:pPr>
              <w:pStyle w:val="MZeSMLNadpis1"/>
              <w:keepNext/>
              <w:keepLines/>
              <w:spacing w:before="0" w:after="0"/>
              <w:ind w:left="0" w:firstLine="0"/>
              <w:rPr>
                <w:b w:val="0"/>
                <w:caps w:val="0"/>
                <w:sz w:val="22"/>
                <w:szCs w:val="22"/>
              </w:rPr>
            </w:pPr>
            <w:r>
              <w:rPr>
                <w:b w:val="0"/>
                <w:caps w:val="0"/>
                <w:sz w:val="22"/>
                <w:szCs w:val="22"/>
              </w:rPr>
              <w:t>Ing. Ladislav Raab</w:t>
            </w:r>
          </w:p>
        </w:tc>
        <w:tc>
          <w:tcPr>
            <w:tcW w:w="2268" w:type="dxa"/>
          </w:tcPr>
          <w:p w:rsidR="009241E5" w:rsidRDefault="009241E5" w:rsidP="0017667B">
            <w:pPr>
              <w:pStyle w:val="MZeSMLNadpis1"/>
              <w:keepNext/>
              <w:keepLines/>
              <w:tabs>
                <w:tab w:val="clear" w:pos="567"/>
              </w:tabs>
              <w:spacing w:before="0" w:after="0"/>
              <w:jc w:val="left"/>
              <w:rPr>
                <w:b w:val="0"/>
                <w:caps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9241E5" w:rsidRPr="00FA421C" w:rsidRDefault="009241E5" w:rsidP="00A1346B">
            <w:pPr>
              <w:pStyle w:val="MZeSMLNadpis1"/>
              <w:keepNext/>
              <w:keepLines/>
              <w:tabs>
                <w:tab w:val="clear" w:pos="567"/>
              </w:tabs>
              <w:spacing w:before="0" w:after="0"/>
              <w:ind w:left="0" w:firstLine="0"/>
              <w:rPr>
                <w:b w:val="0"/>
                <w:caps w:val="0"/>
                <w:sz w:val="22"/>
                <w:szCs w:val="22"/>
              </w:rPr>
            </w:pPr>
          </w:p>
        </w:tc>
        <w:tc>
          <w:tcPr>
            <w:tcW w:w="2694" w:type="dxa"/>
          </w:tcPr>
          <w:p w:rsidR="009241E5" w:rsidRDefault="00B612B7" w:rsidP="00A1346B">
            <w:pPr>
              <w:pStyle w:val="MZeSMLNadpis1"/>
              <w:keepNext/>
              <w:keepLines/>
              <w:tabs>
                <w:tab w:val="clear" w:pos="567"/>
              </w:tabs>
              <w:spacing w:before="0" w:after="0"/>
              <w:ind w:left="0" w:firstLine="0"/>
            </w:pPr>
            <w:hyperlink r:id="rId9" w:history="1">
              <w:r w:rsidR="009241E5" w:rsidRPr="003014B3">
                <w:rPr>
                  <w:rStyle w:val="Hypertextovodkaz"/>
                  <w:rFonts w:cs="Arial"/>
                  <w:b w:val="0"/>
                  <w:caps w:val="0"/>
                  <w:sz w:val="22"/>
                  <w:szCs w:val="22"/>
                </w:rPr>
                <w:t>raab@raab.cz</w:t>
              </w:r>
            </w:hyperlink>
          </w:p>
        </w:tc>
      </w:tr>
      <w:tr w:rsidR="00E076A7" w:rsidRPr="00FA421C" w:rsidTr="00544877">
        <w:tc>
          <w:tcPr>
            <w:tcW w:w="2126" w:type="dxa"/>
          </w:tcPr>
          <w:p w:rsidR="00E076A7" w:rsidRPr="00FA421C" w:rsidRDefault="00E076A7" w:rsidP="00A1346B">
            <w:pPr>
              <w:pStyle w:val="MZeSMLNadpis1"/>
              <w:keepNext/>
              <w:keepLines/>
              <w:spacing w:before="0" w:after="0"/>
              <w:ind w:left="0" w:firstLine="0"/>
              <w:rPr>
                <w:b w:val="0"/>
                <w:caps w:val="0"/>
                <w:sz w:val="22"/>
                <w:szCs w:val="22"/>
              </w:rPr>
            </w:pPr>
            <w:r w:rsidRPr="00FA421C">
              <w:rPr>
                <w:b w:val="0"/>
                <w:caps w:val="0"/>
                <w:sz w:val="22"/>
                <w:szCs w:val="22"/>
              </w:rPr>
              <w:t>Ing. Martin Koplík</w:t>
            </w:r>
          </w:p>
        </w:tc>
        <w:tc>
          <w:tcPr>
            <w:tcW w:w="2268" w:type="dxa"/>
          </w:tcPr>
          <w:p w:rsidR="00E076A7" w:rsidRPr="00FA421C" w:rsidRDefault="009241E5" w:rsidP="0017667B">
            <w:pPr>
              <w:pStyle w:val="MZeSMLNadpis1"/>
              <w:keepNext/>
              <w:keepLines/>
              <w:tabs>
                <w:tab w:val="clear" w:pos="567"/>
              </w:tabs>
              <w:spacing w:before="0" w:after="0"/>
              <w:jc w:val="left"/>
              <w:rPr>
                <w:b w:val="0"/>
                <w:caps w:val="0"/>
                <w:sz w:val="22"/>
                <w:szCs w:val="22"/>
              </w:rPr>
            </w:pPr>
            <w:r>
              <w:rPr>
                <w:b w:val="0"/>
                <w:caps w:val="0"/>
                <w:sz w:val="22"/>
                <w:szCs w:val="22"/>
              </w:rPr>
              <w:t>S</w:t>
            </w:r>
            <w:r w:rsidR="00E076A7" w:rsidRPr="00FA421C">
              <w:rPr>
                <w:b w:val="0"/>
                <w:caps w:val="0"/>
                <w:sz w:val="22"/>
                <w:szCs w:val="22"/>
              </w:rPr>
              <w:t>mluvní podmínky</w:t>
            </w:r>
          </w:p>
        </w:tc>
        <w:tc>
          <w:tcPr>
            <w:tcW w:w="1701" w:type="dxa"/>
          </w:tcPr>
          <w:p w:rsidR="00E076A7" w:rsidRPr="00FA421C" w:rsidRDefault="00E076A7" w:rsidP="00A1346B">
            <w:pPr>
              <w:pStyle w:val="MZeSMLNadpis1"/>
              <w:keepNext/>
              <w:keepLines/>
              <w:tabs>
                <w:tab w:val="clear" w:pos="567"/>
              </w:tabs>
              <w:spacing w:before="0" w:after="0"/>
              <w:ind w:left="0" w:firstLine="0"/>
              <w:rPr>
                <w:b w:val="0"/>
                <w:caps w:val="0"/>
                <w:sz w:val="22"/>
                <w:szCs w:val="22"/>
              </w:rPr>
            </w:pPr>
            <w:r w:rsidRPr="00FA421C">
              <w:rPr>
                <w:b w:val="0"/>
                <w:caps w:val="0"/>
                <w:sz w:val="22"/>
                <w:szCs w:val="22"/>
              </w:rPr>
              <w:t>777 552 947</w:t>
            </w:r>
          </w:p>
        </w:tc>
        <w:tc>
          <w:tcPr>
            <w:tcW w:w="2694" w:type="dxa"/>
          </w:tcPr>
          <w:p w:rsidR="00E076A7" w:rsidRPr="00FA421C" w:rsidRDefault="00B612B7" w:rsidP="00A1346B">
            <w:pPr>
              <w:pStyle w:val="MZeSMLNadpis1"/>
              <w:keepNext/>
              <w:keepLines/>
              <w:tabs>
                <w:tab w:val="clear" w:pos="567"/>
              </w:tabs>
              <w:spacing w:before="0" w:after="0"/>
              <w:ind w:left="0" w:firstLine="0"/>
              <w:rPr>
                <w:b w:val="0"/>
                <w:caps w:val="0"/>
                <w:sz w:val="22"/>
                <w:szCs w:val="22"/>
              </w:rPr>
            </w:pPr>
            <w:hyperlink r:id="rId10" w:history="1">
              <w:r w:rsidR="007828E0" w:rsidRPr="005C0A29">
                <w:rPr>
                  <w:rStyle w:val="Hypertextovodkaz"/>
                  <w:rFonts w:cs="Arial"/>
                  <w:b w:val="0"/>
                  <w:caps w:val="0"/>
                  <w:sz w:val="22"/>
                  <w:szCs w:val="22"/>
                </w:rPr>
                <w:t>koplik@raab.cz</w:t>
              </w:r>
            </w:hyperlink>
          </w:p>
        </w:tc>
      </w:tr>
      <w:tr w:rsidR="00E076A7" w:rsidRPr="00FA421C" w:rsidTr="00544877">
        <w:tc>
          <w:tcPr>
            <w:tcW w:w="2126" w:type="dxa"/>
          </w:tcPr>
          <w:p w:rsidR="00E076A7" w:rsidRPr="00FA421C" w:rsidRDefault="00E076A7" w:rsidP="00A1346B">
            <w:pPr>
              <w:pStyle w:val="MZeSMLNadpis1"/>
              <w:keepNext/>
              <w:keepLines/>
              <w:spacing w:before="0" w:after="0"/>
              <w:ind w:left="0" w:firstLine="0"/>
              <w:rPr>
                <w:b w:val="0"/>
                <w:caps w:val="0"/>
                <w:sz w:val="22"/>
                <w:szCs w:val="22"/>
              </w:rPr>
            </w:pPr>
            <w:r w:rsidRPr="00FA421C">
              <w:rPr>
                <w:b w:val="0"/>
                <w:caps w:val="0"/>
                <w:sz w:val="22"/>
                <w:szCs w:val="22"/>
              </w:rPr>
              <w:t>Luděk Toman</w:t>
            </w:r>
          </w:p>
        </w:tc>
        <w:tc>
          <w:tcPr>
            <w:tcW w:w="2268" w:type="dxa"/>
          </w:tcPr>
          <w:p w:rsidR="00E076A7" w:rsidRPr="00FA421C" w:rsidRDefault="009241E5" w:rsidP="00544877">
            <w:pPr>
              <w:pStyle w:val="MZeSMLNadpis1"/>
              <w:keepNext/>
              <w:keepLines/>
              <w:tabs>
                <w:tab w:val="clear" w:pos="567"/>
              </w:tabs>
              <w:spacing w:before="0" w:after="0"/>
              <w:jc w:val="left"/>
              <w:rPr>
                <w:b w:val="0"/>
                <w:caps w:val="0"/>
                <w:sz w:val="22"/>
                <w:szCs w:val="22"/>
              </w:rPr>
            </w:pPr>
            <w:r>
              <w:rPr>
                <w:b w:val="0"/>
                <w:caps w:val="0"/>
                <w:sz w:val="22"/>
                <w:szCs w:val="22"/>
              </w:rPr>
              <w:t>S</w:t>
            </w:r>
            <w:r w:rsidR="00E076A7" w:rsidRPr="00FA421C">
              <w:rPr>
                <w:b w:val="0"/>
                <w:caps w:val="0"/>
                <w:sz w:val="22"/>
                <w:szCs w:val="22"/>
              </w:rPr>
              <w:t>právce opt</w:t>
            </w:r>
            <w:r w:rsidR="00544877">
              <w:rPr>
                <w:b w:val="0"/>
                <w:caps w:val="0"/>
                <w:sz w:val="22"/>
                <w:szCs w:val="22"/>
              </w:rPr>
              <w:t>ické</w:t>
            </w:r>
            <w:r w:rsidR="00E076A7" w:rsidRPr="00FA421C">
              <w:rPr>
                <w:b w:val="0"/>
                <w:caps w:val="0"/>
                <w:sz w:val="22"/>
                <w:szCs w:val="22"/>
              </w:rPr>
              <w:t xml:space="preserve"> sítě</w:t>
            </w:r>
          </w:p>
        </w:tc>
        <w:tc>
          <w:tcPr>
            <w:tcW w:w="1701" w:type="dxa"/>
          </w:tcPr>
          <w:p w:rsidR="00E076A7" w:rsidRPr="00FA421C" w:rsidRDefault="00E076A7" w:rsidP="00A1346B">
            <w:pPr>
              <w:pStyle w:val="MZeSMLNadpis1"/>
              <w:keepNext/>
              <w:keepLines/>
              <w:tabs>
                <w:tab w:val="clear" w:pos="567"/>
              </w:tabs>
              <w:spacing w:before="0" w:after="0"/>
              <w:ind w:left="0" w:firstLine="0"/>
              <w:rPr>
                <w:b w:val="0"/>
                <w:caps w:val="0"/>
                <w:sz w:val="22"/>
                <w:szCs w:val="22"/>
              </w:rPr>
            </w:pPr>
            <w:r w:rsidRPr="00FA421C">
              <w:rPr>
                <w:b w:val="0"/>
                <w:caps w:val="0"/>
                <w:sz w:val="22"/>
                <w:szCs w:val="22"/>
              </w:rPr>
              <w:t>773 794 543</w:t>
            </w:r>
          </w:p>
        </w:tc>
        <w:tc>
          <w:tcPr>
            <w:tcW w:w="2694" w:type="dxa"/>
          </w:tcPr>
          <w:p w:rsidR="00E076A7" w:rsidRPr="00FA421C" w:rsidRDefault="00B612B7" w:rsidP="00A1346B">
            <w:pPr>
              <w:pStyle w:val="MZeSMLNadpis1"/>
              <w:keepNext/>
              <w:keepLines/>
              <w:tabs>
                <w:tab w:val="clear" w:pos="567"/>
              </w:tabs>
              <w:spacing w:before="0" w:after="0"/>
              <w:ind w:left="0" w:firstLine="0"/>
              <w:rPr>
                <w:b w:val="0"/>
                <w:caps w:val="0"/>
                <w:sz w:val="22"/>
                <w:szCs w:val="22"/>
              </w:rPr>
            </w:pPr>
            <w:hyperlink r:id="rId11" w:history="1">
              <w:r w:rsidR="004A32DC" w:rsidRPr="00A81193">
                <w:rPr>
                  <w:rStyle w:val="Hypertextovodkaz"/>
                  <w:rFonts w:cs="Arial"/>
                  <w:b w:val="0"/>
                  <w:caps w:val="0"/>
                  <w:sz w:val="22"/>
                  <w:szCs w:val="22"/>
                </w:rPr>
                <w:t>toman@raab.cz</w:t>
              </w:r>
            </w:hyperlink>
          </w:p>
        </w:tc>
      </w:tr>
    </w:tbl>
    <w:p w:rsidR="00221E3E" w:rsidRPr="00FA421C" w:rsidRDefault="005D57AD" w:rsidP="004339C8">
      <w:pPr>
        <w:keepNext/>
        <w:keepLines/>
        <w:numPr>
          <w:ilvl w:val="0"/>
          <w:numId w:val="10"/>
        </w:numPr>
        <w:tabs>
          <w:tab w:val="clear" w:pos="567"/>
          <w:tab w:val="left" w:pos="709"/>
        </w:tabs>
        <w:spacing w:before="480" w:after="240"/>
        <w:ind w:left="709" w:hanging="709"/>
        <w:rPr>
          <w:rFonts w:ascii="Arial" w:hAnsi="Arial" w:cs="Arial"/>
          <w:b/>
        </w:rPr>
      </w:pPr>
      <w:r w:rsidRPr="00FA421C">
        <w:rPr>
          <w:rFonts w:ascii="Arial" w:hAnsi="Arial" w:cs="Arial"/>
          <w:b/>
        </w:rPr>
        <w:t xml:space="preserve">Platnost a účinnost </w:t>
      </w:r>
      <w:r w:rsidR="00463EAF">
        <w:rPr>
          <w:rFonts w:ascii="Arial" w:hAnsi="Arial" w:cs="Arial"/>
          <w:b/>
        </w:rPr>
        <w:t>s</w:t>
      </w:r>
      <w:r w:rsidRPr="00FA421C">
        <w:rPr>
          <w:rFonts w:ascii="Arial" w:hAnsi="Arial" w:cs="Arial"/>
          <w:b/>
        </w:rPr>
        <w:t>mlouvy</w:t>
      </w:r>
      <w:bookmarkEnd w:id="7"/>
      <w:bookmarkEnd w:id="8"/>
      <w:bookmarkEnd w:id="9"/>
      <w:bookmarkEnd w:id="10"/>
    </w:p>
    <w:p w:rsidR="007B5B83" w:rsidRPr="00FA421C" w:rsidRDefault="00463EAF" w:rsidP="007B5B83">
      <w:pPr>
        <w:keepNext/>
        <w:keepLines/>
        <w:numPr>
          <w:ilvl w:val="1"/>
          <w:numId w:val="10"/>
        </w:numPr>
        <w:tabs>
          <w:tab w:val="clear" w:pos="567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7B5B83" w:rsidRPr="00FA421C">
        <w:rPr>
          <w:rFonts w:ascii="Arial" w:hAnsi="Arial" w:cs="Arial"/>
        </w:rPr>
        <w:t xml:space="preserve">ato </w:t>
      </w:r>
      <w:r>
        <w:rPr>
          <w:rFonts w:ascii="Arial" w:hAnsi="Arial" w:cs="Arial"/>
        </w:rPr>
        <w:t>s</w:t>
      </w:r>
      <w:r w:rsidR="007B5B83" w:rsidRPr="00FA421C">
        <w:rPr>
          <w:rFonts w:ascii="Arial" w:hAnsi="Arial" w:cs="Arial"/>
        </w:rPr>
        <w:t xml:space="preserve">mlouva nabývá platnosti a účinnosti dnem jejího podpisu </w:t>
      </w:r>
      <w:r>
        <w:rPr>
          <w:rFonts w:ascii="Arial" w:hAnsi="Arial" w:cs="Arial"/>
        </w:rPr>
        <w:t xml:space="preserve">druhou </w:t>
      </w:r>
      <w:r w:rsidR="007B5B83" w:rsidRPr="00FA421C">
        <w:rPr>
          <w:rFonts w:ascii="Arial" w:hAnsi="Arial" w:cs="Arial"/>
        </w:rPr>
        <w:t>smluvní stranou</w:t>
      </w:r>
      <w:r w:rsidR="004A32DC">
        <w:rPr>
          <w:rFonts w:ascii="Arial" w:hAnsi="Arial" w:cs="Arial"/>
        </w:rPr>
        <w:t xml:space="preserve"> a je uzavřena na dobu </w:t>
      </w:r>
      <w:r w:rsidR="00BA2668">
        <w:rPr>
          <w:rFonts w:ascii="Arial" w:hAnsi="Arial" w:cs="Arial"/>
        </w:rPr>
        <w:t>ne</w:t>
      </w:r>
      <w:r w:rsidR="007828E0">
        <w:rPr>
          <w:rFonts w:ascii="Arial" w:hAnsi="Arial" w:cs="Arial"/>
        </w:rPr>
        <w:t>u</w:t>
      </w:r>
      <w:r w:rsidR="004A32DC">
        <w:rPr>
          <w:rFonts w:ascii="Arial" w:hAnsi="Arial" w:cs="Arial"/>
        </w:rPr>
        <w:t>rčitou</w:t>
      </w:r>
      <w:r w:rsidR="007B5B83" w:rsidRPr="00FA421C">
        <w:rPr>
          <w:rFonts w:ascii="Arial" w:hAnsi="Arial" w:cs="Arial"/>
        </w:rPr>
        <w:t>.</w:t>
      </w:r>
    </w:p>
    <w:p w:rsidR="00E06438" w:rsidRDefault="005D57AD" w:rsidP="00CB53B0">
      <w:pPr>
        <w:keepNext/>
        <w:keepLines/>
        <w:numPr>
          <w:ilvl w:val="1"/>
          <w:numId w:val="10"/>
        </w:numPr>
        <w:tabs>
          <w:tab w:val="clear" w:pos="567"/>
        </w:tabs>
        <w:spacing w:before="120"/>
        <w:rPr>
          <w:rFonts w:ascii="Arial" w:hAnsi="Arial" w:cs="Arial"/>
        </w:rPr>
      </w:pPr>
      <w:r w:rsidRPr="00FA421C">
        <w:rPr>
          <w:rFonts w:ascii="Arial" w:hAnsi="Arial" w:cs="Arial"/>
        </w:rPr>
        <w:t>Smlouva může být</w:t>
      </w:r>
      <w:r w:rsidR="007828E0">
        <w:rPr>
          <w:rFonts w:ascii="Arial" w:hAnsi="Arial" w:cs="Arial"/>
        </w:rPr>
        <w:t xml:space="preserve"> </w:t>
      </w:r>
      <w:r w:rsidR="00A616D1">
        <w:rPr>
          <w:rFonts w:ascii="Arial" w:hAnsi="Arial" w:cs="Arial"/>
        </w:rPr>
        <w:t>u</w:t>
      </w:r>
      <w:r w:rsidR="004A32DC">
        <w:rPr>
          <w:rFonts w:ascii="Arial" w:hAnsi="Arial" w:cs="Arial"/>
        </w:rPr>
        <w:t>končena písemnou</w:t>
      </w:r>
      <w:r w:rsidRPr="00FA421C">
        <w:rPr>
          <w:rFonts w:ascii="Arial" w:hAnsi="Arial" w:cs="Arial"/>
        </w:rPr>
        <w:t xml:space="preserve"> dohodou smluvních stran</w:t>
      </w:r>
      <w:r w:rsidR="00A616D1">
        <w:rPr>
          <w:rFonts w:ascii="Arial" w:hAnsi="Arial" w:cs="Arial"/>
        </w:rPr>
        <w:t xml:space="preserve">, příp. výpovědí. Výpovědní </w:t>
      </w:r>
      <w:r w:rsidR="00E9706D">
        <w:rPr>
          <w:rFonts w:ascii="Arial" w:hAnsi="Arial" w:cs="Arial"/>
        </w:rPr>
        <w:t>doba</w:t>
      </w:r>
      <w:r w:rsidR="009241E5">
        <w:rPr>
          <w:rFonts w:ascii="Arial" w:hAnsi="Arial" w:cs="Arial"/>
        </w:rPr>
        <w:t xml:space="preserve"> je tří</w:t>
      </w:r>
      <w:r w:rsidR="00A616D1">
        <w:rPr>
          <w:rFonts w:ascii="Arial" w:hAnsi="Arial" w:cs="Arial"/>
        </w:rPr>
        <w:t xml:space="preserve">měsíční a počíná běžet prvním dnem kalendářního měsíce následujícího po </w:t>
      </w:r>
      <w:r w:rsidR="0073327C">
        <w:rPr>
          <w:rFonts w:ascii="Arial" w:hAnsi="Arial" w:cs="Arial"/>
        </w:rPr>
        <w:t>měsíci, v němž byla</w:t>
      </w:r>
      <w:r w:rsidR="00A616D1">
        <w:rPr>
          <w:rFonts w:ascii="Arial" w:hAnsi="Arial" w:cs="Arial"/>
        </w:rPr>
        <w:t xml:space="preserve"> písemn</w:t>
      </w:r>
      <w:r w:rsidR="0073327C">
        <w:rPr>
          <w:rFonts w:ascii="Arial" w:hAnsi="Arial" w:cs="Arial"/>
        </w:rPr>
        <w:t>á</w:t>
      </w:r>
      <w:r w:rsidR="00A616D1">
        <w:rPr>
          <w:rFonts w:ascii="Arial" w:hAnsi="Arial" w:cs="Arial"/>
        </w:rPr>
        <w:t xml:space="preserve"> výpově</w:t>
      </w:r>
      <w:r w:rsidR="0073327C">
        <w:rPr>
          <w:rFonts w:ascii="Arial" w:hAnsi="Arial" w:cs="Arial"/>
        </w:rPr>
        <w:t>ď doručena</w:t>
      </w:r>
      <w:r w:rsidR="00A616D1">
        <w:rPr>
          <w:rFonts w:ascii="Arial" w:hAnsi="Arial" w:cs="Arial"/>
        </w:rPr>
        <w:t xml:space="preserve"> druhé smluvní straně. </w:t>
      </w:r>
    </w:p>
    <w:p w:rsidR="00E06438" w:rsidRDefault="00A616D1" w:rsidP="00CB53B0">
      <w:pPr>
        <w:keepNext/>
        <w:keepLines/>
        <w:numPr>
          <w:ilvl w:val="1"/>
          <w:numId w:val="10"/>
        </w:numPr>
        <w:tabs>
          <w:tab w:val="clear" w:pos="567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V případě výpovědi podané </w:t>
      </w:r>
      <w:r w:rsidR="009241E5">
        <w:rPr>
          <w:rFonts w:ascii="Arial" w:hAnsi="Arial" w:cs="Arial"/>
        </w:rPr>
        <w:t>stavebníkem</w:t>
      </w:r>
      <w:r>
        <w:rPr>
          <w:rFonts w:ascii="Arial" w:hAnsi="Arial" w:cs="Arial"/>
        </w:rPr>
        <w:t xml:space="preserve"> se ke dni ukončení smlouvy stává vlastn</w:t>
      </w:r>
      <w:r w:rsidR="009241E5">
        <w:rPr>
          <w:rFonts w:ascii="Arial" w:hAnsi="Arial" w:cs="Arial"/>
        </w:rPr>
        <w:t xml:space="preserve">íkem veškeré optické sítě </w:t>
      </w:r>
      <w:r w:rsidR="0061527E">
        <w:rPr>
          <w:rFonts w:ascii="Arial" w:hAnsi="Arial" w:cs="Arial"/>
        </w:rPr>
        <w:t xml:space="preserve">vlastník </w:t>
      </w:r>
      <w:r w:rsidR="00E06438">
        <w:rPr>
          <w:rFonts w:ascii="Arial" w:hAnsi="Arial" w:cs="Arial"/>
        </w:rPr>
        <w:t xml:space="preserve">pozemků. </w:t>
      </w:r>
    </w:p>
    <w:p w:rsidR="00452FF9" w:rsidRPr="00452FF9" w:rsidRDefault="00452FF9" w:rsidP="00452FF9">
      <w:pPr>
        <w:keepNext/>
        <w:keepLines/>
        <w:numPr>
          <w:ilvl w:val="1"/>
          <w:numId w:val="10"/>
        </w:numPr>
        <w:tabs>
          <w:tab w:val="clear" w:pos="567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Vlastník pozemků </w:t>
      </w:r>
      <w:r w:rsidR="00517492">
        <w:rPr>
          <w:rFonts w:ascii="Arial" w:hAnsi="Arial" w:cs="Arial"/>
        </w:rPr>
        <w:t xml:space="preserve">je oprávněn </w:t>
      </w:r>
      <w:r w:rsidR="009B23AE">
        <w:rPr>
          <w:rFonts w:ascii="Arial" w:hAnsi="Arial" w:cs="Arial"/>
        </w:rPr>
        <w:t xml:space="preserve">od </w:t>
      </w:r>
      <w:r>
        <w:rPr>
          <w:rFonts w:ascii="Arial" w:hAnsi="Arial" w:cs="Arial"/>
        </w:rPr>
        <w:t>s</w:t>
      </w:r>
      <w:r w:rsidRPr="00452FF9">
        <w:rPr>
          <w:rFonts w:ascii="Arial" w:hAnsi="Arial" w:cs="Arial"/>
        </w:rPr>
        <w:t xml:space="preserve">mlouvy </w:t>
      </w:r>
      <w:r w:rsidR="009B23AE">
        <w:rPr>
          <w:rFonts w:ascii="Arial" w:hAnsi="Arial" w:cs="Arial"/>
        </w:rPr>
        <w:t xml:space="preserve">odstoupit nebo ji </w:t>
      </w:r>
      <w:r w:rsidR="00517492">
        <w:rPr>
          <w:rFonts w:ascii="Arial" w:hAnsi="Arial" w:cs="Arial"/>
        </w:rPr>
        <w:t>vypovědět</w:t>
      </w:r>
      <w:r w:rsidRPr="00452FF9">
        <w:rPr>
          <w:rFonts w:ascii="Arial" w:hAnsi="Arial" w:cs="Arial"/>
        </w:rPr>
        <w:t xml:space="preserve"> </w:t>
      </w:r>
      <w:ins w:id="12" w:author="Mach" w:date="2017-10-09T15:40:00Z">
        <w:r w:rsidR="009241DE">
          <w:rPr>
            <w:rFonts w:ascii="Arial" w:hAnsi="Arial" w:cs="Arial"/>
          </w:rPr>
          <w:t xml:space="preserve">za období prvních deseti let trvání této smlouvy pouze </w:t>
        </w:r>
      </w:ins>
      <w:r w:rsidRPr="00452FF9">
        <w:rPr>
          <w:rFonts w:ascii="Arial" w:hAnsi="Arial" w:cs="Arial"/>
        </w:rPr>
        <w:t xml:space="preserve">v případě závažného porušení smluvní nebo zákonné povinnosti </w:t>
      </w:r>
      <w:r>
        <w:rPr>
          <w:rFonts w:ascii="Arial" w:hAnsi="Arial" w:cs="Arial"/>
        </w:rPr>
        <w:t xml:space="preserve">Stavebníkem. </w:t>
      </w:r>
      <w:r w:rsidRPr="00452FF9">
        <w:rPr>
          <w:rFonts w:ascii="Arial" w:hAnsi="Arial" w:cs="Arial"/>
        </w:rPr>
        <w:t>Za závažné porušení povinnosti se považuje zejména:</w:t>
      </w:r>
    </w:p>
    <w:p w:rsidR="009B23AE" w:rsidRDefault="009B23AE" w:rsidP="009B23AE">
      <w:pPr>
        <w:keepNext/>
        <w:keepLines/>
        <w:numPr>
          <w:ilvl w:val="2"/>
          <w:numId w:val="10"/>
        </w:numPr>
        <w:tabs>
          <w:tab w:val="clear" w:pos="567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Stavebník nedodržel příslušná ustanovení</w:t>
      </w:r>
      <w:r w:rsidRPr="009B23AE">
        <w:rPr>
          <w:rFonts w:ascii="Arial" w:hAnsi="Arial" w:cs="Arial"/>
        </w:rPr>
        <w:t xml:space="preserve"> podle zákona č. 183/2006 Sb., o územním plánování a stavebním řádu (stavební zákon), ve znění pozdějších předpisů</w:t>
      </w:r>
      <w:r w:rsidR="006F6D2C">
        <w:rPr>
          <w:rFonts w:ascii="Arial" w:hAnsi="Arial" w:cs="Arial"/>
        </w:rPr>
        <w:t>.</w:t>
      </w:r>
      <w:bookmarkStart w:id="13" w:name="_GoBack"/>
      <w:bookmarkEnd w:id="13"/>
    </w:p>
    <w:p w:rsidR="00452FF9" w:rsidRPr="00452FF9" w:rsidRDefault="00452FF9" w:rsidP="00452FF9">
      <w:pPr>
        <w:keepNext/>
        <w:keepLines/>
        <w:numPr>
          <w:ilvl w:val="2"/>
          <w:numId w:val="10"/>
        </w:numPr>
        <w:tabs>
          <w:tab w:val="clear" w:pos="567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Stavebník ve třech</w:t>
      </w:r>
      <w:r w:rsidRPr="00452FF9">
        <w:rPr>
          <w:rFonts w:ascii="Arial" w:hAnsi="Arial" w:cs="Arial"/>
        </w:rPr>
        <w:t xml:space="preserve"> po sobě následujících měsících ne</w:t>
      </w:r>
      <w:r>
        <w:rPr>
          <w:rFonts w:ascii="Arial" w:hAnsi="Arial" w:cs="Arial"/>
        </w:rPr>
        <w:t>poskytuje služby připojení k internetu v minimálních garantovaných rychlostech dle aktuálního ceníku (</w:t>
      </w:r>
      <w:hyperlink r:id="rId12" w:history="1">
        <w:r w:rsidRPr="00EB0B8F">
          <w:rPr>
            <w:rStyle w:val="Hypertextovodkaz"/>
            <w:rFonts w:ascii="Arial" w:hAnsi="Arial" w:cs="Arial"/>
          </w:rPr>
          <w:t>http://www.raab.cz/internet/cenik.html</w:t>
        </w:r>
      </w:hyperlink>
      <w:r>
        <w:rPr>
          <w:rFonts w:ascii="Arial" w:hAnsi="Arial" w:cs="Arial"/>
        </w:rPr>
        <w:t>)</w:t>
      </w:r>
      <w:r w:rsidRPr="00452FF9">
        <w:rPr>
          <w:rFonts w:ascii="Arial" w:hAnsi="Arial" w:cs="Arial"/>
        </w:rPr>
        <w:t>, nebo</w:t>
      </w:r>
    </w:p>
    <w:p w:rsidR="00452FF9" w:rsidRDefault="00452FF9" w:rsidP="00452FF9">
      <w:pPr>
        <w:keepNext/>
        <w:keepLines/>
        <w:numPr>
          <w:ilvl w:val="2"/>
          <w:numId w:val="10"/>
        </w:numPr>
        <w:tabs>
          <w:tab w:val="clear" w:pos="567"/>
        </w:tabs>
        <w:spacing w:before="120"/>
        <w:rPr>
          <w:rFonts w:ascii="Arial" w:hAnsi="Arial" w:cs="Arial"/>
        </w:rPr>
      </w:pPr>
      <w:r w:rsidRPr="00452FF9">
        <w:rPr>
          <w:rFonts w:ascii="Arial" w:hAnsi="Arial" w:cs="Arial"/>
        </w:rPr>
        <w:lastRenderedPageBreak/>
        <w:t>poskytování služeb je bez důvod</w:t>
      </w:r>
      <w:r>
        <w:rPr>
          <w:rFonts w:ascii="Arial" w:hAnsi="Arial" w:cs="Arial"/>
        </w:rPr>
        <w:t>u pozastaveno po dobu více než 14 kalendářních dnů a stavebník nevyvíjí činnosti k obnově služby.</w:t>
      </w:r>
    </w:p>
    <w:p w:rsidR="00452FF9" w:rsidRPr="00452FF9" w:rsidRDefault="00452FF9" w:rsidP="00452FF9">
      <w:pPr>
        <w:keepNext/>
        <w:keepLines/>
        <w:numPr>
          <w:ilvl w:val="1"/>
          <w:numId w:val="10"/>
        </w:numPr>
        <w:tabs>
          <w:tab w:val="clear" w:pos="567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V případě </w:t>
      </w:r>
      <w:r w:rsidR="00517492">
        <w:rPr>
          <w:rFonts w:ascii="Arial" w:hAnsi="Arial" w:cs="Arial"/>
        </w:rPr>
        <w:t>výpovědi</w:t>
      </w:r>
      <w:r>
        <w:rPr>
          <w:rFonts w:ascii="Arial" w:hAnsi="Arial" w:cs="Arial"/>
        </w:rPr>
        <w:t xml:space="preserve"> vlastníka pozemků od smlouvy bude stavebníkovi uhrazena </w:t>
      </w:r>
      <w:r w:rsidR="0026653C">
        <w:rPr>
          <w:rFonts w:ascii="Arial" w:hAnsi="Arial" w:cs="Arial"/>
        </w:rPr>
        <w:t>částka</w:t>
      </w:r>
      <w:r w:rsidR="003126B7">
        <w:rPr>
          <w:rFonts w:ascii="Arial" w:hAnsi="Arial" w:cs="Arial"/>
        </w:rPr>
        <w:t xml:space="preserve"> za optickou síť</w:t>
      </w:r>
      <w:r w:rsidR="0026653C">
        <w:rPr>
          <w:rFonts w:ascii="Arial" w:hAnsi="Arial" w:cs="Arial"/>
        </w:rPr>
        <w:t xml:space="preserve"> odpovídající </w:t>
      </w:r>
      <w:r w:rsidR="00517492">
        <w:rPr>
          <w:rFonts w:ascii="Arial" w:hAnsi="Arial" w:cs="Arial"/>
        </w:rPr>
        <w:t>ceně obvyklé ke dni výpovědi</w:t>
      </w:r>
      <w:r w:rsidR="003126B7">
        <w:rPr>
          <w:rFonts w:ascii="Arial" w:hAnsi="Arial" w:cs="Arial"/>
        </w:rPr>
        <w:t>.</w:t>
      </w:r>
    </w:p>
    <w:p w:rsidR="00221E3E" w:rsidRPr="00FA421C" w:rsidRDefault="005D57AD" w:rsidP="004339C8">
      <w:pPr>
        <w:keepNext/>
        <w:keepLines/>
        <w:numPr>
          <w:ilvl w:val="0"/>
          <w:numId w:val="10"/>
        </w:numPr>
        <w:tabs>
          <w:tab w:val="clear" w:pos="567"/>
          <w:tab w:val="left" w:pos="709"/>
        </w:tabs>
        <w:spacing w:before="480" w:after="240"/>
        <w:ind w:left="709" w:hanging="709"/>
        <w:rPr>
          <w:rFonts w:ascii="Arial" w:hAnsi="Arial" w:cs="Arial"/>
          <w:b/>
        </w:rPr>
      </w:pPr>
      <w:bookmarkStart w:id="14" w:name="_Toc190342888"/>
      <w:bookmarkStart w:id="15" w:name="_Toc190342999"/>
      <w:bookmarkStart w:id="16" w:name="_Toc190343753"/>
      <w:r w:rsidRPr="00FA421C">
        <w:rPr>
          <w:rFonts w:ascii="Arial" w:hAnsi="Arial" w:cs="Arial"/>
          <w:b/>
        </w:rPr>
        <w:t>Závěrečná ustanovení</w:t>
      </w:r>
      <w:bookmarkEnd w:id="14"/>
      <w:bookmarkEnd w:id="15"/>
      <w:bookmarkEnd w:id="16"/>
    </w:p>
    <w:p w:rsidR="00221E3E" w:rsidRPr="00FA421C" w:rsidRDefault="005D57AD" w:rsidP="00221E3E">
      <w:pPr>
        <w:keepNext/>
        <w:keepLines/>
        <w:numPr>
          <w:ilvl w:val="1"/>
          <w:numId w:val="10"/>
        </w:numPr>
        <w:tabs>
          <w:tab w:val="clear" w:pos="567"/>
        </w:tabs>
        <w:spacing w:before="120"/>
        <w:rPr>
          <w:rFonts w:ascii="Arial" w:hAnsi="Arial" w:cs="Arial"/>
        </w:rPr>
      </w:pPr>
      <w:r w:rsidRPr="00FA421C">
        <w:rPr>
          <w:rFonts w:ascii="Arial" w:hAnsi="Arial" w:cs="Arial"/>
        </w:rPr>
        <w:t xml:space="preserve">Ve věcech neupravených touto </w:t>
      </w:r>
      <w:r w:rsidR="00E82DE2">
        <w:rPr>
          <w:rFonts w:ascii="Arial" w:hAnsi="Arial" w:cs="Arial"/>
        </w:rPr>
        <w:t>s</w:t>
      </w:r>
      <w:r w:rsidRPr="00FA421C">
        <w:rPr>
          <w:rFonts w:ascii="Arial" w:hAnsi="Arial" w:cs="Arial"/>
        </w:rPr>
        <w:t>mlouvou se použijí právní předpisy platné a účinné v České republice</w:t>
      </w:r>
      <w:r w:rsidR="003F6EA8" w:rsidRPr="00FA421C">
        <w:rPr>
          <w:rFonts w:ascii="Arial" w:hAnsi="Arial" w:cs="Arial"/>
        </w:rPr>
        <w:t>.</w:t>
      </w:r>
    </w:p>
    <w:p w:rsidR="00221E3E" w:rsidRDefault="005D57AD" w:rsidP="007B5B83">
      <w:pPr>
        <w:keepNext/>
        <w:keepLines/>
        <w:numPr>
          <w:ilvl w:val="1"/>
          <w:numId w:val="10"/>
        </w:numPr>
        <w:tabs>
          <w:tab w:val="clear" w:pos="567"/>
        </w:tabs>
        <w:spacing w:before="120"/>
        <w:rPr>
          <w:rFonts w:ascii="Arial" w:hAnsi="Arial" w:cs="Arial"/>
        </w:rPr>
      </w:pPr>
      <w:r w:rsidRPr="00FA421C">
        <w:rPr>
          <w:rFonts w:ascii="Arial" w:hAnsi="Arial" w:cs="Arial"/>
        </w:rPr>
        <w:t xml:space="preserve">Žádné zamýšlené změny této </w:t>
      </w:r>
      <w:r w:rsidR="00E82DE2">
        <w:rPr>
          <w:rFonts w:ascii="Arial" w:hAnsi="Arial" w:cs="Arial"/>
        </w:rPr>
        <w:t>s</w:t>
      </w:r>
      <w:r w:rsidRPr="00FA421C">
        <w:rPr>
          <w:rFonts w:ascii="Arial" w:hAnsi="Arial" w:cs="Arial"/>
        </w:rPr>
        <w:t xml:space="preserve">mlouvy nebudou účinné, pokud nebudou učiněny písemně a podepsány oprávněnými zástupci obou smluvních stran. Změny či doplňky </w:t>
      </w:r>
      <w:r w:rsidR="00E82DE2">
        <w:rPr>
          <w:rFonts w:ascii="Arial" w:hAnsi="Arial" w:cs="Arial"/>
        </w:rPr>
        <w:t>s</w:t>
      </w:r>
      <w:r w:rsidRPr="00FA421C">
        <w:rPr>
          <w:rFonts w:ascii="Arial" w:hAnsi="Arial" w:cs="Arial"/>
        </w:rPr>
        <w:t>mlouvy lze provádět pouze písemnými, číslovanými dodatky podepsanými oběma smluvními stranami.</w:t>
      </w:r>
    </w:p>
    <w:p w:rsidR="000D756E" w:rsidRDefault="00CB53B0" w:rsidP="007B5B83">
      <w:pPr>
        <w:keepNext/>
        <w:keepLines/>
        <w:numPr>
          <w:ilvl w:val="1"/>
          <w:numId w:val="10"/>
        </w:numPr>
        <w:tabs>
          <w:tab w:val="clear" w:pos="567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Práva a povinnosti plynoucí z této smlouvy přechází i na právní nástupce smluvních stran.</w:t>
      </w:r>
    </w:p>
    <w:p w:rsidR="004A32DC" w:rsidRPr="00FA421C" w:rsidRDefault="004A32DC" w:rsidP="007B5B83">
      <w:pPr>
        <w:keepNext/>
        <w:keepLines/>
        <w:numPr>
          <w:ilvl w:val="1"/>
          <w:numId w:val="10"/>
        </w:numPr>
        <w:tabs>
          <w:tab w:val="clear" w:pos="567"/>
        </w:tabs>
        <w:spacing w:before="120"/>
        <w:rPr>
          <w:rFonts w:ascii="Arial" w:hAnsi="Arial" w:cs="Arial"/>
        </w:rPr>
      </w:pPr>
      <w:r w:rsidRPr="004A32DC">
        <w:rPr>
          <w:rFonts w:ascii="Arial" w:hAnsi="Arial" w:cs="Arial"/>
        </w:rPr>
        <w:t xml:space="preserve">Smlouva </w:t>
      </w:r>
      <w:r w:rsidR="00E82DE2">
        <w:rPr>
          <w:rFonts w:ascii="Arial" w:hAnsi="Arial" w:cs="Arial"/>
        </w:rPr>
        <w:t>je</w:t>
      </w:r>
      <w:r w:rsidRPr="004A32DC">
        <w:rPr>
          <w:rFonts w:ascii="Arial" w:hAnsi="Arial" w:cs="Arial"/>
        </w:rPr>
        <w:t xml:space="preserve"> </w:t>
      </w:r>
      <w:r w:rsidR="00E82DE2">
        <w:rPr>
          <w:rFonts w:ascii="Arial" w:hAnsi="Arial" w:cs="Arial"/>
        </w:rPr>
        <w:t>vy</w:t>
      </w:r>
      <w:r w:rsidRPr="004A32DC">
        <w:rPr>
          <w:rFonts w:ascii="Arial" w:hAnsi="Arial" w:cs="Arial"/>
        </w:rPr>
        <w:t>hotovena ve dvou stejnopisech, přičemž každá strana obdrží jeden.</w:t>
      </w:r>
    </w:p>
    <w:p w:rsidR="007B5B83" w:rsidRPr="00FA421C" w:rsidRDefault="007B5B83" w:rsidP="007B5B83">
      <w:pPr>
        <w:keepNext/>
        <w:keepLines/>
        <w:tabs>
          <w:tab w:val="clear" w:pos="567"/>
        </w:tabs>
        <w:spacing w:before="120"/>
        <w:ind w:left="7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0"/>
        <w:gridCol w:w="4751"/>
      </w:tblGrid>
      <w:tr w:rsidR="005D57AD" w:rsidRPr="00FA421C" w:rsidTr="00736853">
        <w:tc>
          <w:tcPr>
            <w:tcW w:w="4750" w:type="dxa"/>
          </w:tcPr>
          <w:p w:rsidR="00221E3E" w:rsidRPr="00FA421C" w:rsidRDefault="005D57AD" w:rsidP="00221E3E">
            <w:pPr>
              <w:keepNext/>
              <w:keepLines/>
              <w:jc w:val="center"/>
              <w:rPr>
                <w:rFonts w:ascii="Arial" w:hAnsi="Arial" w:cs="Arial"/>
              </w:rPr>
            </w:pPr>
            <w:r w:rsidRPr="00FA421C">
              <w:rPr>
                <w:rFonts w:ascii="Arial" w:hAnsi="Arial" w:cs="Arial"/>
              </w:rPr>
              <w:br w:type="page"/>
            </w:r>
            <w:r w:rsidR="009C6334" w:rsidRPr="00FA421C">
              <w:rPr>
                <w:rFonts w:ascii="Arial" w:hAnsi="Arial" w:cs="Arial"/>
              </w:rPr>
              <w:t xml:space="preserve">Za </w:t>
            </w:r>
            <w:r w:rsidR="00E82DE2">
              <w:rPr>
                <w:rFonts w:ascii="Arial" w:hAnsi="Arial" w:cs="Arial"/>
              </w:rPr>
              <w:t>v</w:t>
            </w:r>
            <w:r w:rsidR="00B56A3B" w:rsidRPr="00FA421C">
              <w:rPr>
                <w:rFonts w:ascii="Arial" w:hAnsi="Arial" w:cs="Arial"/>
              </w:rPr>
              <w:t>lastníka</w:t>
            </w:r>
            <w:r w:rsidR="00E82DE2">
              <w:rPr>
                <w:rFonts w:ascii="Arial" w:hAnsi="Arial" w:cs="Arial"/>
              </w:rPr>
              <w:t xml:space="preserve"> pozemků</w:t>
            </w:r>
            <w:r w:rsidRPr="00FA421C">
              <w:rPr>
                <w:rFonts w:ascii="Arial" w:hAnsi="Arial" w:cs="Arial"/>
              </w:rPr>
              <w:t>:</w:t>
            </w:r>
          </w:p>
          <w:p w:rsidR="00221E3E" w:rsidRPr="00FA421C" w:rsidRDefault="00221E3E" w:rsidP="00221E3E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4751" w:type="dxa"/>
          </w:tcPr>
          <w:p w:rsidR="00221E3E" w:rsidRPr="00FA421C" w:rsidRDefault="009C6334" w:rsidP="00E82DE2">
            <w:pPr>
              <w:keepNext/>
              <w:keepLines/>
              <w:jc w:val="center"/>
              <w:rPr>
                <w:rFonts w:ascii="Arial" w:hAnsi="Arial" w:cs="Arial"/>
              </w:rPr>
            </w:pPr>
            <w:r w:rsidRPr="00FA421C">
              <w:rPr>
                <w:rFonts w:ascii="Arial" w:hAnsi="Arial" w:cs="Arial"/>
              </w:rPr>
              <w:t xml:space="preserve">Za </w:t>
            </w:r>
            <w:r w:rsidR="00E82DE2">
              <w:rPr>
                <w:rFonts w:ascii="Arial" w:hAnsi="Arial" w:cs="Arial"/>
              </w:rPr>
              <w:t>vlastníka optického vedení</w:t>
            </w:r>
            <w:r w:rsidR="005D57AD" w:rsidRPr="00FA421C">
              <w:rPr>
                <w:rFonts w:ascii="Arial" w:hAnsi="Arial" w:cs="Arial"/>
              </w:rPr>
              <w:t>:</w:t>
            </w:r>
          </w:p>
        </w:tc>
      </w:tr>
      <w:tr w:rsidR="005D57AD" w:rsidRPr="00FA421C" w:rsidTr="00736853">
        <w:tc>
          <w:tcPr>
            <w:tcW w:w="4750" w:type="dxa"/>
          </w:tcPr>
          <w:p w:rsidR="00221E3E" w:rsidRPr="00FA421C" w:rsidRDefault="002A6688" w:rsidP="002A6688">
            <w:pPr>
              <w:keepNext/>
              <w:keepLines/>
              <w:tabs>
                <w:tab w:val="clear" w:pos="567"/>
                <w:tab w:val="left" w:pos="3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5D57AD" w:rsidRPr="00FA421C">
              <w:rPr>
                <w:rFonts w:ascii="Arial" w:hAnsi="Arial" w:cs="Arial"/>
              </w:rPr>
              <w:t>V</w:t>
            </w:r>
            <w:r w:rsidR="00C8338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Kostelci u Holešova</w:t>
            </w:r>
            <w:r w:rsidR="005D57AD" w:rsidRPr="00FA421C">
              <w:rPr>
                <w:rFonts w:ascii="Arial" w:hAnsi="Arial" w:cs="Arial"/>
              </w:rPr>
              <w:t xml:space="preserve"> dne</w:t>
            </w:r>
          </w:p>
        </w:tc>
        <w:tc>
          <w:tcPr>
            <w:tcW w:w="4751" w:type="dxa"/>
          </w:tcPr>
          <w:p w:rsidR="00221E3E" w:rsidRPr="00FA421C" w:rsidRDefault="002A6688" w:rsidP="002A6688">
            <w:pPr>
              <w:keepNext/>
              <w:keepLines/>
              <w:tabs>
                <w:tab w:val="clear" w:pos="567"/>
                <w:tab w:val="left" w:pos="2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C7418F" w:rsidRPr="00FA421C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 xml:space="preserve"> Bystřici pod Hostýnem</w:t>
            </w:r>
            <w:r w:rsidR="00C83383">
              <w:rPr>
                <w:rFonts w:ascii="Arial" w:hAnsi="Arial" w:cs="Arial"/>
              </w:rPr>
              <w:t xml:space="preserve"> </w:t>
            </w:r>
            <w:r w:rsidR="00C7418F" w:rsidRPr="00FA421C">
              <w:rPr>
                <w:rFonts w:ascii="Arial" w:hAnsi="Arial" w:cs="Arial"/>
              </w:rPr>
              <w:t>dne</w:t>
            </w:r>
          </w:p>
        </w:tc>
      </w:tr>
      <w:tr w:rsidR="005D57AD" w:rsidRPr="00FA421C" w:rsidTr="00736853">
        <w:tc>
          <w:tcPr>
            <w:tcW w:w="4750" w:type="dxa"/>
          </w:tcPr>
          <w:p w:rsidR="00221E3E" w:rsidRPr="00FA421C" w:rsidRDefault="00221E3E" w:rsidP="00221E3E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  <w:p w:rsidR="00221E3E" w:rsidRPr="00FA421C" w:rsidRDefault="00221E3E" w:rsidP="00221E3E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  <w:p w:rsidR="00221E3E" w:rsidRPr="00FA421C" w:rsidRDefault="00221E3E" w:rsidP="00221E3E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  <w:p w:rsidR="00221E3E" w:rsidRPr="00FA421C" w:rsidRDefault="00221E3E" w:rsidP="00221E3E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  <w:p w:rsidR="00221E3E" w:rsidRPr="00FA421C" w:rsidRDefault="00221E3E" w:rsidP="00221E3E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  <w:p w:rsidR="00221E3E" w:rsidRPr="00FA421C" w:rsidRDefault="00221E3E" w:rsidP="00221E3E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  <w:p w:rsidR="00221E3E" w:rsidRPr="00FA421C" w:rsidRDefault="005D57AD" w:rsidP="00221E3E">
            <w:pPr>
              <w:keepNext/>
              <w:keepLines/>
              <w:jc w:val="center"/>
              <w:rPr>
                <w:rFonts w:ascii="Arial" w:hAnsi="Arial" w:cs="Arial"/>
              </w:rPr>
            </w:pPr>
            <w:r w:rsidRPr="00FA421C">
              <w:rPr>
                <w:rFonts w:ascii="Arial" w:hAnsi="Arial" w:cs="Arial"/>
              </w:rPr>
              <w:t>_______________</w:t>
            </w:r>
          </w:p>
          <w:p w:rsidR="00221E3E" w:rsidRDefault="002A6688" w:rsidP="00CB6A46">
            <w:pPr>
              <w:keepNext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Petr Hlobil</w:t>
            </w:r>
          </w:p>
          <w:p w:rsidR="00E82DE2" w:rsidRPr="00FA421C" w:rsidRDefault="002A6688" w:rsidP="00CB6A46">
            <w:pPr>
              <w:keepNext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Starosta obce Kostelec u Holešova</w:t>
            </w:r>
          </w:p>
        </w:tc>
        <w:tc>
          <w:tcPr>
            <w:tcW w:w="4751" w:type="dxa"/>
          </w:tcPr>
          <w:p w:rsidR="00221E3E" w:rsidRPr="00FA421C" w:rsidRDefault="00221E3E" w:rsidP="00221E3E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  <w:p w:rsidR="00221E3E" w:rsidRPr="00FA421C" w:rsidRDefault="00221E3E" w:rsidP="00221E3E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  <w:p w:rsidR="00221E3E" w:rsidRPr="00FA421C" w:rsidRDefault="00221E3E" w:rsidP="00221E3E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  <w:p w:rsidR="00221E3E" w:rsidRPr="00FA421C" w:rsidRDefault="00221E3E" w:rsidP="00221E3E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  <w:p w:rsidR="00221E3E" w:rsidRPr="00FA421C" w:rsidRDefault="00221E3E" w:rsidP="00221E3E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  <w:p w:rsidR="00221E3E" w:rsidRPr="00FA421C" w:rsidRDefault="00221E3E" w:rsidP="00221E3E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  <w:p w:rsidR="00221E3E" w:rsidRPr="00FA421C" w:rsidRDefault="005D57AD" w:rsidP="00221E3E">
            <w:pPr>
              <w:keepNext/>
              <w:keepLines/>
              <w:jc w:val="center"/>
              <w:rPr>
                <w:rFonts w:ascii="Arial" w:hAnsi="Arial" w:cs="Arial"/>
              </w:rPr>
            </w:pPr>
            <w:r w:rsidRPr="00FA421C">
              <w:rPr>
                <w:rFonts w:ascii="Arial" w:hAnsi="Arial" w:cs="Arial"/>
              </w:rPr>
              <w:t>_______________</w:t>
            </w:r>
          </w:p>
          <w:p w:rsidR="00221E3E" w:rsidRDefault="00736853" w:rsidP="00221E3E">
            <w:pPr>
              <w:keepNext/>
              <w:keepLines/>
              <w:jc w:val="center"/>
              <w:rPr>
                <w:rFonts w:ascii="Arial" w:hAnsi="Arial" w:cs="Arial"/>
              </w:rPr>
            </w:pPr>
            <w:r w:rsidRPr="00E82DE2">
              <w:rPr>
                <w:rFonts w:ascii="Arial" w:hAnsi="Arial" w:cs="Arial"/>
              </w:rPr>
              <w:t xml:space="preserve">Ing. </w:t>
            </w:r>
            <w:r w:rsidR="008F0DAA" w:rsidRPr="00E82DE2">
              <w:rPr>
                <w:rFonts w:ascii="Arial" w:hAnsi="Arial" w:cs="Arial"/>
              </w:rPr>
              <w:t>Ladislav Raab</w:t>
            </w:r>
          </w:p>
          <w:p w:rsidR="00221E3E" w:rsidRDefault="002A6688" w:rsidP="002A6688">
            <w:pPr>
              <w:keepNext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Jednatel RAAB Computer s.r.o.</w:t>
            </w:r>
          </w:p>
          <w:p w:rsidR="002A6688" w:rsidRPr="00FA421C" w:rsidRDefault="002A6688" w:rsidP="002A6688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</w:tr>
    </w:tbl>
    <w:p w:rsidR="00D35A33" w:rsidRDefault="00D35A33" w:rsidP="004339C8">
      <w:pPr>
        <w:keepNext/>
        <w:keepLines/>
        <w:tabs>
          <w:tab w:val="clear" w:pos="567"/>
        </w:tabs>
        <w:spacing w:before="120"/>
        <w:rPr>
          <w:rFonts w:ascii="Arial" w:hAnsi="Arial" w:cs="Arial"/>
        </w:rPr>
      </w:pPr>
    </w:p>
    <w:p w:rsidR="00D35A33" w:rsidRDefault="00D35A33">
      <w:pPr>
        <w:tabs>
          <w:tab w:val="clear" w:pos="567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F26AF" w:rsidRDefault="00D35A33" w:rsidP="00BF26AF">
      <w:pPr>
        <w:keepNext/>
        <w:keepLines/>
        <w:tabs>
          <w:tab w:val="clear" w:pos="567"/>
          <w:tab w:val="left" w:pos="709"/>
        </w:tabs>
        <w:spacing w:before="480" w:after="240"/>
        <w:rPr>
          <w:rFonts w:ascii="Arial" w:hAnsi="Arial" w:cs="Arial"/>
        </w:rPr>
      </w:pPr>
      <w:r w:rsidRPr="00BF26AF">
        <w:rPr>
          <w:rFonts w:ascii="Arial" w:hAnsi="Arial" w:cs="Arial"/>
          <w:b/>
        </w:rPr>
        <w:lastRenderedPageBreak/>
        <w:t>Příloha č. 1 – Přípojná místa obce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8"/>
        <w:gridCol w:w="3119"/>
        <w:gridCol w:w="3119"/>
      </w:tblGrid>
      <w:tr w:rsidR="00BF26AF" w:rsidRPr="00BF26AF" w:rsidTr="00BF26AF">
        <w:tc>
          <w:tcPr>
            <w:tcW w:w="3118" w:type="dxa"/>
            <w:shd w:val="clear" w:color="auto" w:fill="21409A" w:themeFill="text2"/>
          </w:tcPr>
          <w:p w:rsidR="00BF26AF" w:rsidRPr="00BF26AF" w:rsidRDefault="00BF26AF" w:rsidP="00AA4547">
            <w:pPr>
              <w:pStyle w:val="MZeSMLNadpis1"/>
              <w:keepNext/>
              <w:keepLines/>
              <w:spacing w:before="0" w:after="0"/>
              <w:ind w:left="0" w:firstLine="0"/>
              <w:rPr>
                <w:b w:val="0"/>
                <w:caps w:val="0"/>
                <w:color w:val="FFFFFF" w:themeColor="background1"/>
                <w:sz w:val="22"/>
                <w:szCs w:val="22"/>
              </w:rPr>
            </w:pPr>
            <w:r w:rsidRPr="00BF26AF">
              <w:rPr>
                <w:b w:val="0"/>
                <w:caps w:val="0"/>
                <w:color w:val="FFFFFF" w:themeColor="background1"/>
                <w:sz w:val="22"/>
                <w:szCs w:val="22"/>
              </w:rPr>
              <w:t>Adresa</w:t>
            </w:r>
          </w:p>
        </w:tc>
        <w:tc>
          <w:tcPr>
            <w:tcW w:w="3119" w:type="dxa"/>
            <w:shd w:val="clear" w:color="auto" w:fill="21409A" w:themeFill="text2"/>
          </w:tcPr>
          <w:p w:rsidR="00BF26AF" w:rsidRPr="00BF26AF" w:rsidRDefault="00BF26AF" w:rsidP="00BF26AF">
            <w:pPr>
              <w:pStyle w:val="MZeSMLNadpis1"/>
              <w:keepNext/>
              <w:keepLines/>
              <w:spacing w:before="0" w:after="0"/>
              <w:ind w:left="0" w:firstLine="0"/>
              <w:rPr>
                <w:b w:val="0"/>
                <w:caps w:val="0"/>
                <w:color w:val="FFFFFF" w:themeColor="background1"/>
                <w:sz w:val="22"/>
                <w:szCs w:val="22"/>
              </w:rPr>
            </w:pPr>
            <w:r w:rsidRPr="00BF26AF">
              <w:rPr>
                <w:b w:val="0"/>
                <w:caps w:val="0"/>
                <w:color w:val="FFFFFF" w:themeColor="background1"/>
                <w:sz w:val="22"/>
                <w:szCs w:val="22"/>
              </w:rPr>
              <w:t>Organizace</w:t>
            </w:r>
          </w:p>
        </w:tc>
        <w:tc>
          <w:tcPr>
            <w:tcW w:w="3119" w:type="dxa"/>
            <w:shd w:val="clear" w:color="auto" w:fill="21409A" w:themeFill="text2"/>
          </w:tcPr>
          <w:p w:rsidR="00BF26AF" w:rsidRPr="00BF26AF" w:rsidRDefault="00BF26AF" w:rsidP="00AA4547">
            <w:pPr>
              <w:pStyle w:val="MZeSMLNadpis1"/>
              <w:keepNext/>
              <w:keepLines/>
              <w:spacing w:before="0" w:after="0"/>
              <w:ind w:left="0" w:firstLine="0"/>
              <w:rPr>
                <w:b w:val="0"/>
                <w:caps w:val="0"/>
                <w:color w:val="FFFFFF" w:themeColor="background1"/>
                <w:sz w:val="22"/>
                <w:szCs w:val="22"/>
              </w:rPr>
            </w:pPr>
            <w:r w:rsidRPr="00BF26AF">
              <w:rPr>
                <w:b w:val="0"/>
                <w:caps w:val="0"/>
                <w:color w:val="FFFFFF" w:themeColor="background1"/>
                <w:sz w:val="22"/>
                <w:szCs w:val="22"/>
              </w:rPr>
              <w:t>Tarif (rychlost připojení)</w:t>
            </w:r>
          </w:p>
        </w:tc>
      </w:tr>
      <w:tr w:rsidR="00BF26AF" w:rsidRPr="00BF26AF" w:rsidTr="00BF26AF">
        <w:tc>
          <w:tcPr>
            <w:tcW w:w="3118" w:type="dxa"/>
          </w:tcPr>
          <w:p w:rsidR="00BF26AF" w:rsidRPr="00BF26AF" w:rsidRDefault="00BF26AF" w:rsidP="00AA4547">
            <w:pPr>
              <w:pStyle w:val="MZeSMLNadpis1"/>
              <w:keepNext/>
              <w:keepLines/>
              <w:spacing w:before="0" w:after="0"/>
              <w:ind w:left="0" w:firstLine="0"/>
              <w:rPr>
                <w:b w:val="0"/>
                <w:caps w:val="0"/>
                <w:sz w:val="22"/>
                <w:szCs w:val="22"/>
              </w:rPr>
            </w:pPr>
          </w:p>
        </w:tc>
        <w:tc>
          <w:tcPr>
            <w:tcW w:w="3119" w:type="dxa"/>
          </w:tcPr>
          <w:p w:rsidR="00BF26AF" w:rsidRPr="00BF26AF" w:rsidRDefault="00BF26AF" w:rsidP="00AA4547">
            <w:pPr>
              <w:pStyle w:val="MZeSMLNadpis1"/>
              <w:keepNext/>
              <w:keepLines/>
              <w:tabs>
                <w:tab w:val="clear" w:pos="567"/>
              </w:tabs>
              <w:spacing w:before="0" w:after="0"/>
              <w:jc w:val="left"/>
              <w:rPr>
                <w:b w:val="0"/>
                <w:caps w:val="0"/>
                <w:sz w:val="22"/>
                <w:szCs w:val="22"/>
              </w:rPr>
            </w:pPr>
          </w:p>
        </w:tc>
        <w:tc>
          <w:tcPr>
            <w:tcW w:w="3119" w:type="dxa"/>
          </w:tcPr>
          <w:p w:rsidR="00BF26AF" w:rsidRPr="00BF26AF" w:rsidRDefault="00BF26AF" w:rsidP="00AA4547">
            <w:pPr>
              <w:pStyle w:val="MZeSMLNadpis1"/>
              <w:keepNext/>
              <w:keepLines/>
              <w:tabs>
                <w:tab w:val="clear" w:pos="567"/>
              </w:tabs>
              <w:spacing w:before="0" w:after="0"/>
              <w:ind w:left="0" w:firstLine="0"/>
              <w:rPr>
                <w:b w:val="0"/>
                <w:caps w:val="0"/>
                <w:sz w:val="22"/>
                <w:szCs w:val="22"/>
              </w:rPr>
            </w:pPr>
          </w:p>
        </w:tc>
      </w:tr>
      <w:tr w:rsidR="00BF26AF" w:rsidRPr="00BF26AF" w:rsidTr="00BF26AF">
        <w:tc>
          <w:tcPr>
            <w:tcW w:w="3118" w:type="dxa"/>
          </w:tcPr>
          <w:p w:rsidR="00BF26AF" w:rsidRPr="00BF26AF" w:rsidRDefault="00BF26AF" w:rsidP="00AA4547">
            <w:pPr>
              <w:pStyle w:val="MZeSMLNadpis1"/>
              <w:keepNext/>
              <w:keepLines/>
              <w:spacing w:before="0" w:after="0"/>
              <w:ind w:left="0" w:firstLine="0"/>
              <w:rPr>
                <w:b w:val="0"/>
                <w:caps w:val="0"/>
                <w:sz w:val="22"/>
                <w:szCs w:val="22"/>
              </w:rPr>
            </w:pPr>
          </w:p>
        </w:tc>
        <w:tc>
          <w:tcPr>
            <w:tcW w:w="3119" w:type="dxa"/>
          </w:tcPr>
          <w:p w:rsidR="00BF26AF" w:rsidRPr="00BF26AF" w:rsidRDefault="00BF26AF" w:rsidP="00AA4547">
            <w:pPr>
              <w:pStyle w:val="MZeSMLNadpis1"/>
              <w:keepNext/>
              <w:keepLines/>
              <w:tabs>
                <w:tab w:val="clear" w:pos="567"/>
              </w:tabs>
              <w:spacing w:before="0" w:after="0"/>
              <w:jc w:val="left"/>
              <w:rPr>
                <w:b w:val="0"/>
                <w:caps w:val="0"/>
                <w:sz w:val="22"/>
                <w:szCs w:val="22"/>
              </w:rPr>
            </w:pPr>
          </w:p>
        </w:tc>
        <w:tc>
          <w:tcPr>
            <w:tcW w:w="3119" w:type="dxa"/>
          </w:tcPr>
          <w:p w:rsidR="00BF26AF" w:rsidRPr="00BF26AF" w:rsidRDefault="00BF26AF" w:rsidP="00AA4547">
            <w:pPr>
              <w:pStyle w:val="MZeSMLNadpis1"/>
              <w:keepNext/>
              <w:keepLines/>
              <w:tabs>
                <w:tab w:val="clear" w:pos="567"/>
              </w:tabs>
              <w:spacing w:before="0" w:after="0"/>
              <w:ind w:left="0" w:firstLine="0"/>
              <w:rPr>
                <w:b w:val="0"/>
                <w:caps w:val="0"/>
                <w:sz w:val="22"/>
                <w:szCs w:val="22"/>
              </w:rPr>
            </w:pPr>
          </w:p>
        </w:tc>
      </w:tr>
      <w:tr w:rsidR="00BF26AF" w:rsidRPr="00BF26AF" w:rsidTr="00BF26AF">
        <w:tc>
          <w:tcPr>
            <w:tcW w:w="3118" w:type="dxa"/>
          </w:tcPr>
          <w:p w:rsidR="00BF26AF" w:rsidRPr="00BF26AF" w:rsidRDefault="00BF26AF" w:rsidP="00AA4547">
            <w:pPr>
              <w:pStyle w:val="MZeSMLNadpis1"/>
              <w:keepNext/>
              <w:keepLines/>
              <w:spacing w:before="0" w:after="0"/>
              <w:ind w:left="0" w:firstLine="0"/>
              <w:rPr>
                <w:b w:val="0"/>
                <w:caps w:val="0"/>
                <w:sz w:val="22"/>
                <w:szCs w:val="22"/>
              </w:rPr>
            </w:pPr>
          </w:p>
        </w:tc>
        <w:tc>
          <w:tcPr>
            <w:tcW w:w="3119" w:type="dxa"/>
          </w:tcPr>
          <w:p w:rsidR="00BF26AF" w:rsidRPr="00BF26AF" w:rsidRDefault="00BF26AF" w:rsidP="00AA4547">
            <w:pPr>
              <w:pStyle w:val="MZeSMLNadpis1"/>
              <w:keepNext/>
              <w:keepLines/>
              <w:tabs>
                <w:tab w:val="clear" w:pos="567"/>
              </w:tabs>
              <w:spacing w:before="0" w:after="0"/>
              <w:jc w:val="left"/>
              <w:rPr>
                <w:b w:val="0"/>
                <w:caps w:val="0"/>
                <w:sz w:val="22"/>
                <w:szCs w:val="22"/>
              </w:rPr>
            </w:pPr>
          </w:p>
        </w:tc>
        <w:tc>
          <w:tcPr>
            <w:tcW w:w="3119" w:type="dxa"/>
          </w:tcPr>
          <w:p w:rsidR="00BF26AF" w:rsidRPr="00BF26AF" w:rsidRDefault="00BF26AF" w:rsidP="00AA4547">
            <w:pPr>
              <w:pStyle w:val="MZeSMLNadpis1"/>
              <w:keepNext/>
              <w:keepLines/>
              <w:tabs>
                <w:tab w:val="clear" w:pos="567"/>
              </w:tabs>
              <w:spacing w:before="0" w:after="0"/>
              <w:ind w:left="0" w:firstLine="0"/>
              <w:rPr>
                <w:b w:val="0"/>
                <w:caps w:val="0"/>
                <w:sz w:val="22"/>
                <w:szCs w:val="22"/>
              </w:rPr>
            </w:pPr>
          </w:p>
        </w:tc>
      </w:tr>
    </w:tbl>
    <w:p w:rsidR="00BF26AF" w:rsidRPr="00FA421C" w:rsidRDefault="00BF26AF" w:rsidP="004339C8">
      <w:pPr>
        <w:keepNext/>
        <w:keepLines/>
        <w:tabs>
          <w:tab w:val="clear" w:pos="567"/>
        </w:tabs>
        <w:spacing w:before="120"/>
        <w:rPr>
          <w:rFonts w:ascii="Arial" w:hAnsi="Arial" w:cs="Arial"/>
        </w:rPr>
      </w:pPr>
    </w:p>
    <w:sectPr w:rsidR="00BF26AF" w:rsidRPr="00FA421C" w:rsidSect="0071438D">
      <w:headerReference w:type="default" r:id="rId13"/>
      <w:footerReference w:type="default" r:id="rId14"/>
      <w:footerReference w:type="first" r:id="rId15"/>
      <w:pgSz w:w="11907" w:h="16840" w:code="9"/>
      <w:pgMar w:top="1134" w:right="1106" w:bottom="1276" w:left="1440" w:header="567" w:footer="510" w:gutter="0"/>
      <w:pgNumType w:start="1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3A3" w:rsidRDefault="00DB43A3">
      <w:r>
        <w:separator/>
      </w:r>
    </w:p>
    <w:p w:rsidR="00DB43A3" w:rsidRDefault="00DB43A3"/>
  </w:endnote>
  <w:endnote w:type="continuationSeparator" w:id="0">
    <w:p w:rsidR="00DB43A3" w:rsidRDefault="00DB43A3">
      <w:r>
        <w:continuationSeparator/>
      </w:r>
    </w:p>
    <w:p w:rsidR="00DB43A3" w:rsidRDefault="00DB43A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E3C" w:rsidRDefault="00386E3C" w:rsidP="00314A35">
    <w:pPr>
      <w:jc w:val="right"/>
      <w:rPr>
        <w:rFonts w:ascii="Arial" w:hAnsi="Arial" w:cs="Arial"/>
      </w:rPr>
    </w:pPr>
  </w:p>
  <w:p w:rsidR="00386E3C" w:rsidRPr="00CC650B" w:rsidRDefault="00386E3C" w:rsidP="00314A35">
    <w:pPr>
      <w:pBdr>
        <w:top w:val="single" w:sz="4" w:space="1" w:color="auto"/>
      </w:pBdr>
      <w:jc w:val="right"/>
      <w:rPr>
        <w:rFonts w:ascii="Arial" w:hAnsi="Arial" w:cs="Arial"/>
      </w:rPr>
    </w:pPr>
    <w:r w:rsidRPr="00CC650B">
      <w:rPr>
        <w:rFonts w:ascii="Arial" w:hAnsi="Arial" w:cs="Arial"/>
      </w:rPr>
      <w:t xml:space="preserve">Stránka </w:t>
    </w:r>
    <w:r w:rsidR="00B612B7" w:rsidRPr="00CC650B">
      <w:rPr>
        <w:rFonts w:ascii="Arial" w:hAnsi="Arial" w:cs="Arial"/>
      </w:rPr>
      <w:fldChar w:fldCharType="begin"/>
    </w:r>
    <w:r w:rsidRPr="00CC650B">
      <w:rPr>
        <w:rFonts w:ascii="Arial" w:hAnsi="Arial" w:cs="Arial"/>
      </w:rPr>
      <w:instrText xml:space="preserve"> PAGE </w:instrText>
    </w:r>
    <w:r w:rsidR="00B612B7" w:rsidRPr="00CC650B">
      <w:rPr>
        <w:rFonts w:ascii="Arial" w:hAnsi="Arial" w:cs="Arial"/>
      </w:rPr>
      <w:fldChar w:fldCharType="separate"/>
    </w:r>
    <w:r w:rsidR="009241DE">
      <w:rPr>
        <w:rFonts w:ascii="Arial" w:hAnsi="Arial" w:cs="Arial"/>
        <w:noProof/>
      </w:rPr>
      <w:t>2</w:t>
    </w:r>
    <w:r w:rsidR="00B612B7" w:rsidRPr="00CC650B">
      <w:rPr>
        <w:rFonts w:ascii="Arial" w:hAnsi="Arial" w:cs="Arial"/>
      </w:rPr>
      <w:fldChar w:fldCharType="end"/>
    </w:r>
    <w:r w:rsidRPr="00CC650B">
      <w:rPr>
        <w:rFonts w:ascii="Arial" w:hAnsi="Arial" w:cs="Arial"/>
      </w:rPr>
      <w:t xml:space="preserve"> z </w:t>
    </w:r>
    <w:r w:rsidR="00B612B7" w:rsidRPr="00CC650B">
      <w:rPr>
        <w:rFonts w:ascii="Arial" w:hAnsi="Arial" w:cs="Arial"/>
      </w:rPr>
      <w:fldChar w:fldCharType="begin"/>
    </w:r>
    <w:r w:rsidRPr="00CC650B">
      <w:rPr>
        <w:rFonts w:ascii="Arial" w:hAnsi="Arial" w:cs="Arial"/>
      </w:rPr>
      <w:instrText xml:space="preserve"> NUMPAGES  </w:instrText>
    </w:r>
    <w:r w:rsidR="00B612B7" w:rsidRPr="00CC650B">
      <w:rPr>
        <w:rFonts w:ascii="Arial" w:hAnsi="Arial" w:cs="Arial"/>
      </w:rPr>
      <w:fldChar w:fldCharType="separate"/>
    </w:r>
    <w:r w:rsidR="009241DE">
      <w:rPr>
        <w:rFonts w:ascii="Arial" w:hAnsi="Arial" w:cs="Arial"/>
        <w:noProof/>
      </w:rPr>
      <w:t>5</w:t>
    </w:r>
    <w:r w:rsidR="00B612B7" w:rsidRPr="00CC650B">
      <w:rPr>
        <w:rFonts w:ascii="Arial" w:hAnsi="Arial" w:cs="Arial"/>
      </w:rPr>
      <w:fldChar w:fldCharType="end"/>
    </w:r>
  </w:p>
  <w:p w:rsidR="00386E3C" w:rsidRDefault="00386E3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E3C" w:rsidRPr="00BF26AF" w:rsidRDefault="00386E3C" w:rsidP="00AF6512">
    <w:pPr>
      <w:pBdr>
        <w:top w:val="single" w:sz="4" w:space="1" w:color="auto"/>
      </w:pBdr>
      <w:jc w:val="right"/>
      <w:rPr>
        <w:rFonts w:ascii="Arial" w:hAnsi="Arial" w:cs="Arial"/>
        <w:i/>
        <w:sz w:val="18"/>
      </w:rPr>
    </w:pPr>
    <w:r w:rsidRPr="00BF26AF">
      <w:rPr>
        <w:rFonts w:ascii="Arial" w:hAnsi="Arial" w:cs="Arial"/>
        <w:i/>
        <w:sz w:val="18"/>
      </w:rPr>
      <w:t xml:space="preserve">Stránka </w:t>
    </w:r>
    <w:r w:rsidR="00B612B7" w:rsidRPr="00BF26AF">
      <w:rPr>
        <w:rFonts w:ascii="Arial" w:hAnsi="Arial" w:cs="Arial"/>
        <w:i/>
        <w:sz w:val="18"/>
      </w:rPr>
      <w:fldChar w:fldCharType="begin"/>
    </w:r>
    <w:r w:rsidRPr="00BF26AF">
      <w:rPr>
        <w:rFonts w:ascii="Arial" w:hAnsi="Arial" w:cs="Arial"/>
        <w:i/>
        <w:sz w:val="18"/>
      </w:rPr>
      <w:instrText xml:space="preserve"> PAGE </w:instrText>
    </w:r>
    <w:r w:rsidR="00B612B7" w:rsidRPr="00BF26AF">
      <w:rPr>
        <w:rFonts w:ascii="Arial" w:hAnsi="Arial" w:cs="Arial"/>
        <w:i/>
        <w:sz w:val="18"/>
      </w:rPr>
      <w:fldChar w:fldCharType="separate"/>
    </w:r>
    <w:r w:rsidR="009241DE">
      <w:rPr>
        <w:rFonts w:ascii="Arial" w:hAnsi="Arial" w:cs="Arial"/>
        <w:i/>
        <w:noProof/>
        <w:sz w:val="18"/>
      </w:rPr>
      <w:t>1</w:t>
    </w:r>
    <w:r w:rsidR="00B612B7" w:rsidRPr="00BF26AF">
      <w:rPr>
        <w:rFonts w:ascii="Arial" w:hAnsi="Arial" w:cs="Arial"/>
        <w:i/>
        <w:sz w:val="18"/>
      </w:rPr>
      <w:fldChar w:fldCharType="end"/>
    </w:r>
    <w:r w:rsidRPr="00BF26AF">
      <w:rPr>
        <w:rFonts w:ascii="Arial" w:hAnsi="Arial" w:cs="Arial"/>
        <w:i/>
        <w:sz w:val="18"/>
      </w:rPr>
      <w:t xml:space="preserve"> z </w:t>
    </w:r>
    <w:r w:rsidR="00B612B7" w:rsidRPr="00BF26AF">
      <w:rPr>
        <w:rFonts w:ascii="Arial" w:hAnsi="Arial" w:cs="Arial"/>
        <w:i/>
        <w:sz w:val="18"/>
      </w:rPr>
      <w:fldChar w:fldCharType="begin"/>
    </w:r>
    <w:r w:rsidRPr="00BF26AF">
      <w:rPr>
        <w:rFonts w:ascii="Arial" w:hAnsi="Arial" w:cs="Arial"/>
        <w:i/>
        <w:sz w:val="18"/>
      </w:rPr>
      <w:instrText xml:space="preserve"> NUMPAGES  </w:instrText>
    </w:r>
    <w:r w:rsidR="00B612B7" w:rsidRPr="00BF26AF">
      <w:rPr>
        <w:rFonts w:ascii="Arial" w:hAnsi="Arial" w:cs="Arial"/>
        <w:i/>
        <w:sz w:val="18"/>
      </w:rPr>
      <w:fldChar w:fldCharType="separate"/>
    </w:r>
    <w:r w:rsidR="009241DE">
      <w:rPr>
        <w:rFonts w:ascii="Arial" w:hAnsi="Arial" w:cs="Arial"/>
        <w:i/>
        <w:noProof/>
        <w:sz w:val="18"/>
      </w:rPr>
      <w:t>5</w:t>
    </w:r>
    <w:r w:rsidR="00B612B7" w:rsidRPr="00BF26AF">
      <w:rPr>
        <w:rFonts w:ascii="Arial" w:hAnsi="Arial" w:cs="Arial"/>
        <w:i/>
        <w:sz w:val="18"/>
      </w:rPr>
      <w:fldChar w:fldCharType="end"/>
    </w:r>
  </w:p>
  <w:p w:rsidR="00386E3C" w:rsidRPr="00BF26AF" w:rsidRDefault="00386E3C">
    <w:pPr>
      <w:pStyle w:val="Zpat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3A3" w:rsidRDefault="00DB43A3">
      <w:r>
        <w:separator/>
      </w:r>
    </w:p>
    <w:p w:rsidR="00DB43A3" w:rsidRDefault="00DB43A3"/>
  </w:footnote>
  <w:footnote w:type="continuationSeparator" w:id="0">
    <w:p w:rsidR="00DB43A3" w:rsidRDefault="00DB43A3">
      <w:r>
        <w:continuationSeparator/>
      </w:r>
    </w:p>
    <w:p w:rsidR="00DB43A3" w:rsidRDefault="00DB43A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E3C" w:rsidRPr="00BF26AF" w:rsidRDefault="00D35A33" w:rsidP="00BF26AF">
    <w:pPr>
      <w:pStyle w:val="Zhlav"/>
      <w:pBdr>
        <w:bottom w:val="single" w:sz="4" w:space="1" w:color="auto"/>
      </w:pBdr>
      <w:rPr>
        <w:rFonts w:ascii="Arial" w:hAnsi="Arial" w:cs="Arial"/>
        <w:i/>
        <w:sz w:val="18"/>
      </w:rPr>
    </w:pPr>
    <w:r w:rsidRPr="00BF26AF">
      <w:rPr>
        <w:rFonts w:ascii="Arial" w:hAnsi="Arial" w:cs="Arial"/>
        <w:i/>
        <w:sz w:val="18"/>
      </w:rPr>
      <w:t>Smlouva o provedení stavby optické sítě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DE877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155110"/>
    <w:multiLevelType w:val="hybridMultilevel"/>
    <w:tmpl w:val="2C483FB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9C74AE7"/>
    <w:multiLevelType w:val="hybridMultilevel"/>
    <w:tmpl w:val="1324A71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E2149E"/>
    <w:multiLevelType w:val="hybridMultilevel"/>
    <w:tmpl w:val="3A647FCC"/>
    <w:lvl w:ilvl="0" w:tplc="740C56CA">
      <w:start w:val="1"/>
      <w:numFmt w:val="bullet"/>
      <w:pStyle w:val="2-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71080B"/>
    <w:multiLevelType w:val="hybridMultilevel"/>
    <w:tmpl w:val="1324A71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8D4ABD"/>
    <w:multiLevelType w:val="multilevel"/>
    <w:tmpl w:val="4FA27880"/>
    <w:lvl w:ilvl="0">
      <w:start w:val="1"/>
      <w:numFmt w:val="decimal"/>
      <w:lvlText w:val="%1"/>
      <w:lvlJc w:val="left"/>
      <w:pPr>
        <w:ind w:left="660" w:hanging="6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367" w:hanging="66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21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4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56" w:hanging="1800"/>
      </w:pPr>
      <w:rPr>
        <w:rFonts w:cs="Times New Roman" w:hint="default"/>
      </w:rPr>
    </w:lvl>
  </w:abstractNum>
  <w:abstractNum w:abstractNumId="6">
    <w:nsid w:val="18715DE2"/>
    <w:multiLevelType w:val="multilevel"/>
    <w:tmpl w:val="7A5693BE"/>
    <w:lvl w:ilvl="0">
      <w:start w:val="1"/>
      <w:numFmt w:val="decimal"/>
      <w:lvlText w:val="%1. "/>
      <w:lvlJc w:val="lef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391"/>
        </w:tabs>
        <w:ind w:left="1391" w:hanging="681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7">
    <w:nsid w:val="20F50DDD"/>
    <w:multiLevelType w:val="multilevel"/>
    <w:tmpl w:val="17C2B66E"/>
    <w:lvl w:ilvl="0">
      <w:start w:val="1"/>
      <w:numFmt w:val="decimal"/>
      <w:pStyle w:val="StylLista2TimesNewRoman11pt"/>
      <w:lvlText w:val="%1."/>
      <w:lvlJc w:val="left"/>
      <w:pPr>
        <w:tabs>
          <w:tab w:val="num" w:pos="-324"/>
        </w:tabs>
        <w:ind w:left="-324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"/>
        </w:tabs>
        <w:ind w:left="10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116"/>
        </w:tabs>
        <w:ind w:left="104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36"/>
        </w:tabs>
        <w:ind w:left="154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96"/>
        </w:tabs>
        <w:ind w:left="205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916"/>
        </w:tabs>
        <w:ind w:left="255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76"/>
        </w:tabs>
        <w:ind w:left="306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96"/>
        </w:tabs>
        <w:ind w:left="3636" w:hanging="1440"/>
      </w:pPr>
      <w:rPr>
        <w:rFonts w:cs="Times New Roman"/>
      </w:rPr>
    </w:lvl>
  </w:abstractNum>
  <w:abstractNum w:abstractNumId="8">
    <w:nsid w:val="225E2271"/>
    <w:multiLevelType w:val="hybridMultilevel"/>
    <w:tmpl w:val="1324A71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0D1842"/>
    <w:multiLevelType w:val="multilevel"/>
    <w:tmpl w:val="2F008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440" w:hanging="1083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0">
    <w:nsid w:val="25DE6CB5"/>
    <w:multiLevelType w:val="hybridMultilevel"/>
    <w:tmpl w:val="1324A71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191EE5"/>
    <w:multiLevelType w:val="hybridMultilevel"/>
    <w:tmpl w:val="F6CC89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AB4EA2"/>
    <w:multiLevelType w:val="hybridMultilevel"/>
    <w:tmpl w:val="D1E283E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362C6FCD"/>
    <w:multiLevelType w:val="multilevel"/>
    <w:tmpl w:val="B4861722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cs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CC8048C"/>
    <w:multiLevelType w:val="hybridMultilevel"/>
    <w:tmpl w:val="D1E283E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3F485CFE"/>
    <w:multiLevelType w:val="hybridMultilevel"/>
    <w:tmpl w:val="7B62CD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900765"/>
    <w:multiLevelType w:val="hybridMultilevel"/>
    <w:tmpl w:val="A7E6CF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242534"/>
    <w:multiLevelType w:val="hybridMultilevel"/>
    <w:tmpl w:val="1324A71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92A6024"/>
    <w:multiLevelType w:val="multilevel"/>
    <w:tmpl w:val="76A88422"/>
    <w:lvl w:ilvl="0">
      <w:start w:val="2"/>
      <w:numFmt w:val="decimal"/>
      <w:lvlText w:val="%1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67" w:hanging="66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21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4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56" w:hanging="1800"/>
      </w:pPr>
      <w:rPr>
        <w:rFonts w:cs="Times New Roman" w:hint="default"/>
      </w:rPr>
    </w:lvl>
  </w:abstractNum>
  <w:abstractNum w:abstractNumId="19">
    <w:nsid w:val="5BF340FE"/>
    <w:multiLevelType w:val="hybridMultilevel"/>
    <w:tmpl w:val="1324A71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04B665A"/>
    <w:multiLevelType w:val="hybridMultilevel"/>
    <w:tmpl w:val="90B60B32"/>
    <w:lvl w:ilvl="0" w:tplc="04050001">
      <w:start w:val="1"/>
      <w:numFmt w:val="decimal"/>
      <w:pStyle w:val="Zkladntextslovan"/>
      <w:lvlText w:val="%1."/>
      <w:lvlJc w:val="left"/>
      <w:pPr>
        <w:tabs>
          <w:tab w:val="num" w:pos="2746"/>
        </w:tabs>
        <w:ind w:left="2746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050005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1">
    <w:nsid w:val="6A1872C0"/>
    <w:multiLevelType w:val="hybridMultilevel"/>
    <w:tmpl w:val="43F45A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AD5285"/>
    <w:multiLevelType w:val="hybridMultilevel"/>
    <w:tmpl w:val="1324A71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92F50F8"/>
    <w:multiLevelType w:val="hybridMultilevel"/>
    <w:tmpl w:val="2CFC3370"/>
    <w:lvl w:ilvl="0" w:tplc="0405000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171CFC9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CC44CB2"/>
    <w:multiLevelType w:val="multilevel"/>
    <w:tmpl w:val="A5E838D0"/>
    <w:lvl w:ilvl="0">
      <w:start w:val="1"/>
      <w:numFmt w:val="decimal"/>
      <w:lvlText w:val="%1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67" w:hanging="66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21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4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56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7"/>
  </w:num>
  <w:num w:numId="10">
    <w:abstractNumId w:val="6"/>
  </w:num>
  <w:num w:numId="11">
    <w:abstractNumId w:val="3"/>
  </w:num>
  <w:num w:numId="12">
    <w:abstractNumId w:val="20"/>
  </w:num>
  <w:num w:numId="13">
    <w:abstractNumId w:val="23"/>
  </w:num>
  <w:num w:numId="14">
    <w:abstractNumId w:val="13"/>
  </w:num>
  <w:num w:numId="15">
    <w:abstractNumId w:val="5"/>
  </w:num>
  <w:num w:numId="16">
    <w:abstractNumId w:val="24"/>
  </w:num>
  <w:num w:numId="17">
    <w:abstractNumId w:val="22"/>
  </w:num>
  <w:num w:numId="18">
    <w:abstractNumId w:val="4"/>
  </w:num>
  <w:num w:numId="19">
    <w:abstractNumId w:val="10"/>
  </w:num>
  <w:num w:numId="20">
    <w:abstractNumId w:val="18"/>
  </w:num>
  <w:num w:numId="21">
    <w:abstractNumId w:val="12"/>
  </w:num>
  <w:num w:numId="22">
    <w:abstractNumId w:val="1"/>
  </w:num>
  <w:num w:numId="23">
    <w:abstractNumId w:val="9"/>
  </w:num>
  <w:num w:numId="24">
    <w:abstractNumId w:val="14"/>
  </w:num>
  <w:num w:numId="25">
    <w:abstractNumId w:val="17"/>
  </w:num>
  <w:num w:numId="26">
    <w:abstractNumId w:val="19"/>
  </w:num>
  <w:num w:numId="27">
    <w:abstractNumId w:val="8"/>
  </w:num>
  <w:num w:numId="28">
    <w:abstractNumId w:val="2"/>
  </w:num>
  <w:num w:numId="29">
    <w:abstractNumId w:val="16"/>
  </w:num>
  <w:num w:numId="30">
    <w:abstractNumId w:val="11"/>
  </w:num>
  <w:num w:numId="31">
    <w:abstractNumId w:val="15"/>
  </w:num>
  <w:num w:numId="32">
    <w:abstractNumId w:val="2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8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A088E"/>
    <w:rsid w:val="000006DF"/>
    <w:rsid w:val="00001941"/>
    <w:rsid w:val="00003DBB"/>
    <w:rsid w:val="00004481"/>
    <w:rsid w:val="00005244"/>
    <w:rsid w:val="000106F0"/>
    <w:rsid w:val="00011DD8"/>
    <w:rsid w:val="00012EAF"/>
    <w:rsid w:val="00017F41"/>
    <w:rsid w:val="00027EFD"/>
    <w:rsid w:val="00030356"/>
    <w:rsid w:val="000334B3"/>
    <w:rsid w:val="0003575A"/>
    <w:rsid w:val="000367F0"/>
    <w:rsid w:val="000369E2"/>
    <w:rsid w:val="00040138"/>
    <w:rsid w:val="00042A7E"/>
    <w:rsid w:val="00043445"/>
    <w:rsid w:val="000436AD"/>
    <w:rsid w:val="000467E2"/>
    <w:rsid w:val="00052E26"/>
    <w:rsid w:val="00054035"/>
    <w:rsid w:val="000633F6"/>
    <w:rsid w:val="00066C72"/>
    <w:rsid w:val="000715A2"/>
    <w:rsid w:val="0008136B"/>
    <w:rsid w:val="00081523"/>
    <w:rsid w:val="00084715"/>
    <w:rsid w:val="00086A89"/>
    <w:rsid w:val="00096506"/>
    <w:rsid w:val="000A3738"/>
    <w:rsid w:val="000C38FA"/>
    <w:rsid w:val="000C4802"/>
    <w:rsid w:val="000C7C9E"/>
    <w:rsid w:val="000D4608"/>
    <w:rsid w:val="000D756E"/>
    <w:rsid w:val="000E02FA"/>
    <w:rsid w:val="000E0648"/>
    <w:rsid w:val="000E449D"/>
    <w:rsid w:val="000E450D"/>
    <w:rsid w:val="000E5EF9"/>
    <w:rsid w:val="000F10A2"/>
    <w:rsid w:val="000F25C4"/>
    <w:rsid w:val="000F5526"/>
    <w:rsid w:val="000F76CC"/>
    <w:rsid w:val="001053B4"/>
    <w:rsid w:val="00114EDD"/>
    <w:rsid w:val="001162F7"/>
    <w:rsid w:val="00130146"/>
    <w:rsid w:val="00136013"/>
    <w:rsid w:val="001426A7"/>
    <w:rsid w:val="0014328C"/>
    <w:rsid w:val="00154AA8"/>
    <w:rsid w:val="00156839"/>
    <w:rsid w:val="001627E3"/>
    <w:rsid w:val="0016467E"/>
    <w:rsid w:val="00164D31"/>
    <w:rsid w:val="00167C67"/>
    <w:rsid w:val="0017667B"/>
    <w:rsid w:val="00176DE7"/>
    <w:rsid w:val="00185A5F"/>
    <w:rsid w:val="00186599"/>
    <w:rsid w:val="00191A21"/>
    <w:rsid w:val="00192032"/>
    <w:rsid w:val="0019225E"/>
    <w:rsid w:val="00196254"/>
    <w:rsid w:val="00197FB5"/>
    <w:rsid w:val="001A0E22"/>
    <w:rsid w:val="001A34A2"/>
    <w:rsid w:val="001A6D61"/>
    <w:rsid w:val="001C380A"/>
    <w:rsid w:val="001C479B"/>
    <w:rsid w:val="001D086B"/>
    <w:rsid w:val="001D106C"/>
    <w:rsid w:val="001E454D"/>
    <w:rsid w:val="001E5147"/>
    <w:rsid w:val="001E55B3"/>
    <w:rsid w:val="001E6394"/>
    <w:rsid w:val="001F417D"/>
    <w:rsid w:val="00215CBC"/>
    <w:rsid w:val="002178A2"/>
    <w:rsid w:val="00221E3E"/>
    <w:rsid w:val="00234A92"/>
    <w:rsid w:val="00235AF4"/>
    <w:rsid w:val="002368AE"/>
    <w:rsid w:val="00240A08"/>
    <w:rsid w:val="00241D8C"/>
    <w:rsid w:val="00243E68"/>
    <w:rsid w:val="00244F8C"/>
    <w:rsid w:val="002526E7"/>
    <w:rsid w:val="00264C80"/>
    <w:rsid w:val="00264D01"/>
    <w:rsid w:val="0026653C"/>
    <w:rsid w:val="00267940"/>
    <w:rsid w:val="00275BD7"/>
    <w:rsid w:val="00277612"/>
    <w:rsid w:val="002804F5"/>
    <w:rsid w:val="00284C3B"/>
    <w:rsid w:val="00295983"/>
    <w:rsid w:val="0029716D"/>
    <w:rsid w:val="002A6688"/>
    <w:rsid w:val="002B2DCE"/>
    <w:rsid w:val="002C0ECB"/>
    <w:rsid w:val="002C26D6"/>
    <w:rsid w:val="002C49C4"/>
    <w:rsid w:val="002C4D16"/>
    <w:rsid w:val="002C51D8"/>
    <w:rsid w:val="002D50BC"/>
    <w:rsid w:val="002D75C2"/>
    <w:rsid w:val="002E436E"/>
    <w:rsid w:val="002E7BCB"/>
    <w:rsid w:val="002F3B26"/>
    <w:rsid w:val="002F3E92"/>
    <w:rsid w:val="002F4141"/>
    <w:rsid w:val="002F7529"/>
    <w:rsid w:val="00302369"/>
    <w:rsid w:val="00302DBE"/>
    <w:rsid w:val="003126B7"/>
    <w:rsid w:val="0031300F"/>
    <w:rsid w:val="00313967"/>
    <w:rsid w:val="00314A35"/>
    <w:rsid w:val="0031757F"/>
    <w:rsid w:val="003206EF"/>
    <w:rsid w:val="00335CEA"/>
    <w:rsid w:val="00336D50"/>
    <w:rsid w:val="00341537"/>
    <w:rsid w:val="00342EC9"/>
    <w:rsid w:val="00344091"/>
    <w:rsid w:val="00354938"/>
    <w:rsid w:val="0036150E"/>
    <w:rsid w:val="003662C0"/>
    <w:rsid w:val="00366736"/>
    <w:rsid w:val="00370A0A"/>
    <w:rsid w:val="00375312"/>
    <w:rsid w:val="00383894"/>
    <w:rsid w:val="003845C8"/>
    <w:rsid w:val="00386E3C"/>
    <w:rsid w:val="0038725A"/>
    <w:rsid w:val="003925C9"/>
    <w:rsid w:val="00396657"/>
    <w:rsid w:val="003A4060"/>
    <w:rsid w:val="003A4DFD"/>
    <w:rsid w:val="003C44EB"/>
    <w:rsid w:val="003C461F"/>
    <w:rsid w:val="003C4CFD"/>
    <w:rsid w:val="003D0411"/>
    <w:rsid w:val="003E3A4A"/>
    <w:rsid w:val="003F33E1"/>
    <w:rsid w:val="003F6EA8"/>
    <w:rsid w:val="00400E29"/>
    <w:rsid w:val="004020CF"/>
    <w:rsid w:val="00402B67"/>
    <w:rsid w:val="00420351"/>
    <w:rsid w:val="00421948"/>
    <w:rsid w:val="004264D2"/>
    <w:rsid w:val="004279E9"/>
    <w:rsid w:val="004339C8"/>
    <w:rsid w:val="004341DE"/>
    <w:rsid w:val="00434202"/>
    <w:rsid w:val="00435BBA"/>
    <w:rsid w:val="00442665"/>
    <w:rsid w:val="00442D71"/>
    <w:rsid w:val="0044316A"/>
    <w:rsid w:val="00445920"/>
    <w:rsid w:val="00446CE8"/>
    <w:rsid w:val="00452FF9"/>
    <w:rsid w:val="00454B79"/>
    <w:rsid w:val="004606B6"/>
    <w:rsid w:val="00463EAF"/>
    <w:rsid w:val="0046464B"/>
    <w:rsid w:val="00464884"/>
    <w:rsid w:val="00465DB3"/>
    <w:rsid w:val="00466A86"/>
    <w:rsid w:val="00467781"/>
    <w:rsid w:val="00470E88"/>
    <w:rsid w:val="00470F0C"/>
    <w:rsid w:val="004719E0"/>
    <w:rsid w:val="004733CE"/>
    <w:rsid w:val="004802EB"/>
    <w:rsid w:val="00482949"/>
    <w:rsid w:val="004845F2"/>
    <w:rsid w:val="00484D3B"/>
    <w:rsid w:val="00485566"/>
    <w:rsid w:val="004951E4"/>
    <w:rsid w:val="00496140"/>
    <w:rsid w:val="004A32DC"/>
    <w:rsid w:val="004A3538"/>
    <w:rsid w:val="004A5D87"/>
    <w:rsid w:val="004A6E7B"/>
    <w:rsid w:val="004B03D1"/>
    <w:rsid w:val="004B0837"/>
    <w:rsid w:val="004B1637"/>
    <w:rsid w:val="004B2FDA"/>
    <w:rsid w:val="004B33CD"/>
    <w:rsid w:val="004B3822"/>
    <w:rsid w:val="004B3B9E"/>
    <w:rsid w:val="004B42D3"/>
    <w:rsid w:val="004B46A1"/>
    <w:rsid w:val="004B566A"/>
    <w:rsid w:val="004B66E0"/>
    <w:rsid w:val="004C174A"/>
    <w:rsid w:val="004D18DA"/>
    <w:rsid w:val="004D1D34"/>
    <w:rsid w:val="004D45C0"/>
    <w:rsid w:val="004D56FC"/>
    <w:rsid w:val="004D724C"/>
    <w:rsid w:val="004E46F5"/>
    <w:rsid w:val="004F001A"/>
    <w:rsid w:val="004F07E5"/>
    <w:rsid w:val="004F34BB"/>
    <w:rsid w:val="004F4222"/>
    <w:rsid w:val="004F468C"/>
    <w:rsid w:val="005004AA"/>
    <w:rsid w:val="0050495C"/>
    <w:rsid w:val="005074C6"/>
    <w:rsid w:val="00511180"/>
    <w:rsid w:val="00517492"/>
    <w:rsid w:val="005350A4"/>
    <w:rsid w:val="00537F66"/>
    <w:rsid w:val="005407CB"/>
    <w:rsid w:val="0054455B"/>
    <w:rsid w:val="00544877"/>
    <w:rsid w:val="00544B3E"/>
    <w:rsid w:val="00545254"/>
    <w:rsid w:val="005516F5"/>
    <w:rsid w:val="00552C15"/>
    <w:rsid w:val="00565AFE"/>
    <w:rsid w:val="00566EE9"/>
    <w:rsid w:val="00572906"/>
    <w:rsid w:val="00572A8C"/>
    <w:rsid w:val="005745E2"/>
    <w:rsid w:val="00576447"/>
    <w:rsid w:val="00577681"/>
    <w:rsid w:val="00592C0D"/>
    <w:rsid w:val="00597AB6"/>
    <w:rsid w:val="005A0C22"/>
    <w:rsid w:val="005A0D2D"/>
    <w:rsid w:val="005A1ECD"/>
    <w:rsid w:val="005A48A3"/>
    <w:rsid w:val="005B5E11"/>
    <w:rsid w:val="005C2D7F"/>
    <w:rsid w:val="005C3F24"/>
    <w:rsid w:val="005C7A6D"/>
    <w:rsid w:val="005D0FBD"/>
    <w:rsid w:val="005D2EB3"/>
    <w:rsid w:val="005D57AD"/>
    <w:rsid w:val="005D78EB"/>
    <w:rsid w:val="005E2FB3"/>
    <w:rsid w:val="005E3442"/>
    <w:rsid w:val="005E6005"/>
    <w:rsid w:val="005E7477"/>
    <w:rsid w:val="0060633F"/>
    <w:rsid w:val="0061126C"/>
    <w:rsid w:val="006114BE"/>
    <w:rsid w:val="00613B86"/>
    <w:rsid w:val="00615260"/>
    <w:rsid w:val="0061527E"/>
    <w:rsid w:val="00620B91"/>
    <w:rsid w:val="0062237C"/>
    <w:rsid w:val="006258A9"/>
    <w:rsid w:val="00634E2B"/>
    <w:rsid w:val="006358EF"/>
    <w:rsid w:val="006438F2"/>
    <w:rsid w:val="0064585E"/>
    <w:rsid w:val="0064724B"/>
    <w:rsid w:val="00650853"/>
    <w:rsid w:val="00651A66"/>
    <w:rsid w:val="006546E2"/>
    <w:rsid w:val="0065747B"/>
    <w:rsid w:val="00663221"/>
    <w:rsid w:val="00667639"/>
    <w:rsid w:val="00675586"/>
    <w:rsid w:val="006766F0"/>
    <w:rsid w:val="006802D5"/>
    <w:rsid w:val="00685ACE"/>
    <w:rsid w:val="00695D0C"/>
    <w:rsid w:val="006A0CBE"/>
    <w:rsid w:val="006A224A"/>
    <w:rsid w:val="006A5549"/>
    <w:rsid w:val="006A580C"/>
    <w:rsid w:val="006B2E72"/>
    <w:rsid w:val="006B5DE4"/>
    <w:rsid w:val="006C3292"/>
    <w:rsid w:val="006D40C3"/>
    <w:rsid w:val="006F2E84"/>
    <w:rsid w:val="006F4619"/>
    <w:rsid w:val="006F61DF"/>
    <w:rsid w:val="006F6D2C"/>
    <w:rsid w:val="00701576"/>
    <w:rsid w:val="007104E5"/>
    <w:rsid w:val="00712B4E"/>
    <w:rsid w:val="0071438D"/>
    <w:rsid w:val="00720820"/>
    <w:rsid w:val="00720FB9"/>
    <w:rsid w:val="00722B62"/>
    <w:rsid w:val="007232CE"/>
    <w:rsid w:val="0073327C"/>
    <w:rsid w:val="00736853"/>
    <w:rsid w:val="0074484B"/>
    <w:rsid w:val="00746D9E"/>
    <w:rsid w:val="00746E7A"/>
    <w:rsid w:val="00751225"/>
    <w:rsid w:val="0075458B"/>
    <w:rsid w:val="007605DE"/>
    <w:rsid w:val="00762AB3"/>
    <w:rsid w:val="00773A78"/>
    <w:rsid w:val="0078074F"/>
    <w:rsid w:val="0078132C"/>
    <w:rsid w:val="0078210D"/>
    <w:rsid w:val="007828D7"/>
    <w:rsid w:val="007828E0"/>
    <w:rsid w:val="007924D1"/>
    <w:rsid w:val="00792912"/>
    <w:rsid w:val="007932C1"/>
    <w:rsid w:val="007A0558"/>
    <w:rsid w:val="007A5335"/>
    <w:rsid w:val="007B02F3"/>
    <w:rsid w:val="007B078F"/>
    <w:rsid w:val="007B2513"/>
    <w:rsid w:val="007B5689"/>
    <w:rsid w:val="007B5B83"/>
    <w:rsid w:val="007B685B"/>
    <w:rsid w:val="007C76B8"/>
    <w:rsid w:val="007D0259"/>
    <w:rsid w:val="007D1176"/>
    <w:rsid w:val="007E7132"/>
    <w:rsid w:val="007F0A28"/>
    <w:rsid w:val="007F4BEF"/>
    <w:rsid w:val="007F5369"/>
    <w:rsid w:val="007F6809"/>
    <w:rsid w:val="00800057"/>
    <w:rsid w:val="00801F09"/>
    <w:rsid w:val="008127FA"/>
    <w:rsid w:val="00822743"/>
    <w:rsid w:val="00822B15"/>
    <w:rsid w:val="00823156"/>
    <w:rsid w:val="00823A01"/>
    <w:rsid w:val="00825973"/>
    <w:rsid w:val="00825BAC"/>
    <w:rsid w:val="00843EE2"/>
    <w:rsid w:val="00845436"/>
    <w:rsid w:val="00847A60"/>
    <w:rsid w:val="0085071C"/>
    <w:rsid w:val="00857885"/>
    <w:rsid w:val="008675DE"/>
    <w:rsid w:val="00867F4D"/>
    <w:rsid w:val="008727F4"/>
    <w:rsid w:val="00872898"/>
    <w:rsid w:val="0088611B"/>
    <w:rsid w:val="00892C73"/>
    <w:rsid w:val="008933AD"/>
    <w:rsid w:val="00894B3A"/>
    <w:rsid w:val="008958A9"/>
    <w:rsid w:val="0089597A"/>
    <w:rsid w:val="008A2C2B"/>
    <w:rsid w:val="008A3436"/>
    <w:rsid w:val="008A4065"/>
    <w:rsid w:val="008C0CB3"/>
    <w:rsid w:val="008C1EF1"/>
    <w:rsid w:val="008D3418"/>
    <w:rsid w:val="008E0A61"/>
    <w:rsid w:val="008E3131"/>
    <w:rsid w:val="008E5003"/>
    <w:rsid w:val="008F0DAA"/>
    <w:rsid w:val="008F739D"/>
    <w:rsid w:val="00901070"/>
    <w:rsid w:val="00903370"/>
    <w:rsid w:val="00912743"/>
    <w:rsid w:val="0092359F"/>
    <w:rsid w:val="00923B70"/>
    <w:rsid w:val="009241DE"/>
    <w:rsid w:val="009241E5"/>
    <w:rsid w:val="00924EC8"/>
    <w:rsid w:val="00927083"/>
    <w:rsid w:val="00946B20"/>
    <w:rsid w:val="009573ED"/>
    <w:rsid w:val="00957AAF"/>
    <w:rsid w:val="009635B1"/>
    <w:rsid w:val="00966EEA"/>
    <w:rsid w:val="009710AE"/>
    <w:rsid w:val="00972356"/>
    <w:rsid w:val="009729A6"/>
    <w:rsid w:val="00972CB8"/>
    <w:rsid w:val="00973BF5"/>
    <w:rsid w:val="00986FA8"/>
    <w:rsid w:val="00987890"/>
    <w:rsid w:val="00993409"/>
    <w:rsid w:val="009938DE"/>
    <w:rsid w:val="00994A78"/>
    <w:rsid w:val="009A37EB"/>
    <w:rsid w:val="009A40FE"/>
    <w:rsid w:val="009B1A19"/>
    <w:rsid w:val="009B23AE"/>
    <w:rsid w:val="009B2B4A"/>
    <w:rsid w:val="009B2BB1"/>
    <w:rsid w:val="009B63FC"/>
    <w:rsid w:val="009B64BC"/>
    <w:rsid w:val="009C0C0D"/>
    <w:rsid w:val="009C1C6E"/>
    <w:rsid w:val="009C55E1"/>
    <w:rsid w:val="009C6334"/>
    <w:rsid w:val="009E2000"/>
    <w:rsid w:val="009E3826"/>
    <w:rsid w:val="009E390B"/>
    <w:rsid w:val="009E4183"/>
    <w:rsid w:val="009E66F5"/>
    <w:rsid w:val="009F3280"/>
    <w:rsid w:val="00A07C8A"/>
    <w:rsid w:val="00A07EB9"/>
    <w:rsid w:val="00A10E29"/>
    <w:rsid w:val="00A10EDF"/>
    <w:rsid w:val="00A20559"/>
    <w:rsid w:val="00A2183F"/>
    <w:rsid w:val="00A32033"/>
    <w:rsid w:val="00A3568D"/>
    <w:rsid w:val="00A427CB"/>
    <w:rsid w:val="00A4443B"/>
    <w:rsid w:val="00A45006"/>
    <w:rsid w:val="00A45550"/>
    <w:rsid w:val="00A46240"/>
    <w:rsid w:val="00A502A0"/>
    <w:rsid w:val="00A5270C"/>
    <w:rsid w:val="00A52F1A"/>
    <w:rsid w:val="00A537AC"/>
    <w:rsid w:val="00A5527B"/>
    <w:rsid w:val="00A56637"/>
    <w:rsid w:val="00A56C1C"/>
    <w:rsid w:val="00A60F54"/>
    <w:rsid w:val="00A616D1"/>
    <w:rsid w:val="00A62F78"/>
    <w:rsid w:val="00A67490"/>
    <w:rsid w:val="00A716A2"/>
    <w:rsid w:val="00A728B6"/>
    <w:rsid w:val="00A73877"/>
    <w:rsid w:val="00A756D7"/>
    <w:rsid w:val="00A836D0"/>
    <w:rsid w:val="00A869C2"/>
    <w:rsid w:val="00A92FEF"/>
    <w:rsid w:val="00A94AA0"/>
    <w:rsid w:val="00A956E8"/>
    <w:rsid w:val="00AA4D58"/>
    <w:rsid w:val="00AB2DA5"/>
    <w:rsid w:val="00AB466A"/>
    <w:rsid w:val="00AB6207"/>
    <w:rsid w:val="00AB68F8"/>
    <w:rsid w:val="00AC1F8F"/>
    <w:rsid w:val="00AD052B"/>
    <w:rsid w:val="00AE25C7"/>
    <w:rsid w:val="00AE55E6"/>
    <w:rsid w:val="00AE5C2F"/>
    <w:rsid w:val="00AF37C1"/>
    <w:rsid w:val="00AF6512"/>
    <w:rsid w:val="00AF6FF7"/>
    <w:rsid w:val="00B0228B"/>
    <w:rsid w:val="00B02586"/>
    <w:rsid w:val="00B03D73"/>
    <w:rsid w:val="00B04CE2"/>
    <w:rsid w:val="00B058E4"/>
    <w:rsid w:val="00B079E8"/>
    <w:rsid w:val="00B10175"/>
    <w:rsid w:val="00B15F3B"/>
    <w:rsid w:val="00B228AB"/>
    <w:rsid w:val="00B24BC9"/>
    <w:rsid w:val="00B27E93"/>
    <w:rsid w:val="00B311E0"/>
    <w:rsid w:val="00B33E8F"/>
    <w:rsid w:val="00B359B6"/>
    <w:rsid w:val="00B412CB"/>
    <w:rsid w:val="00B4218B"/>
    <w:rsid w:val="00B4225A"/>
    <w:rsid w:val="00B44956"/>
    <w:rsid w:val="00B46F4C"/>
    <w:rsid w:val="00B51409"/>
    <w:rsid w:val="00B52BE6"/>
    <w:rsid w:val="00B536DB"/>
    <w:rsid w:val="00B54FBE"/>
    <w:rsid w:val="00B554AA"/>
    <w:rsid w:val="00B5554F"/>
    <w:rsid w:val="00B56A3B"/>
    <w:rsid w:val="00B612B7"/>
    <w:rsid w:val="00B75A91"/>
    <w:rsid w:val="00B82381"/>
    <w:rsid w:val="00B859DD"/>
    <w:rsid w:val="00B970F5"/>
    <w:rsid w:val="00BA2668"/>
    <w:rsid w:val="00BA306B"/>
    <w:rsid w:val="00BA37C0"/>
    <w:rsid w:val="00BA665E"/>
    <w:rsid w:val="00BB7F57"/>
    <w:rsid w:val="00BC36BB"/>
    <w:rsid w:val="00BC67E9"/>
    <w:rsid w:val="00BC7E25"/>
    <w:rsid w:val="00BD0678"/>
    <w:rsid w:val="00BE2F3C"/>
    <w:rsid w:val="00BF26AF"/>
    <w:rsid w:val="00BF47CC"/>
    <w:rsid w:val="00BF7A76"/>
    <w:rsid w:val="00C0013B"/>
    <w:rsid w:val="00C00375"/>
    <w:rsid w:val="00C034BC"/>
    <w:rsid w:val="00C0694F"/>
    <w:rsid w:val="00C06F66"/>
    <w:rsid w:val="00C06F8D"/>
    <w:rsid w:val="00C117D0"/>
    <w:rsid w:val="00C24B46"/>
    <w:rsid w:val="00C26FC5"/>
    <w:rsid w:val="00C30886"/>
    <w:rsid w:val="00C369BC"/>
    <w:rsid w:val="00C37F57"/>
    <w:rsid w:val="00C43875"/>
    <w:rsid w:val="00C44821"/>
    <w:rsid w:val="00C4698A"/>
    <w:rsid w:val="00C52A1A"/>
    <w:rsid w:val="00C5336B"/>
    <w:rsid w:val="00C56924"/>
    <w:rsid w:val="00C61C4D"/>
    <w:rsid w:val="00C62670"/>
    <w:rsid w:val="00C642B4"/>
    <w:rsid w:val="00C7385A"/>
    <w:rsid w:val="00C73B96"/>
    <w:rsid w:val="00C7418F"/>
    <w:rsid w:val="00C7734C"/>
    <w:rsid w:val="00C8134F"/>
    <w:rsid w:val="00C83383"/>
    <w:rsid w:val="00C83F48"/>
    <w:rsid w:val="00C85C0F"/>
    <w:rsid w:val="00C90084"/>
    <w:rsid w:val="00C903B9"/>
    <w:rsid w:val="00C97D9F"/>
    <w:rsid w:val="00CA088E"/>
    <w:rsid w:val="00CA20B2"/>
    <w:rsid w:val="00CA5416"/>
    <w:rsid w:val="00CB1C67"/>
    <w:rsid w:val="00CB4E51"/>
    <w:rsid w:val="00CB53B0"/>
    <w:rsid w:val="00CB6A46"/>
    <w:rsid w:val="00CB7642"/>
    <w:rsid w:val="00CC0FDA"/>
    <w:rsid w:val="00CC13A7"/>
    <w:rsid w:val="00CC4423"/>
    <w:rsid w:val="00CC53EC"/>
    <w:rsid w:val="00CC650B"/>
    <w:rsid w:val="00CD0992"/>
    <w:rsid w:val="00CD2C8C"/>
    <w:rsid w:val="00CE09DC"/>
    <w:rsid w:val="00CE1B6A"/>
    <w:rsid w:val="00CE5637"/>
    <w:rsid w:val="00D02B32"/>
    <w:rsid w:val="00D02F95"/>
    <w:rsid w:val="00D064EA"/>
    <w:rsid w:val="00D10F9B"/>
    <w:rsid w:val="00D148DE"/>
    <w:rsid w:val="00D154CD"/>
    <w:rsid w:val="00D24916"/>
    <w:rsid w:val="00D256C2"/>
    <w:rsid w:val="00D25EB9"/>
    <w:rsid w:val="00D26035"/>
    <w:rsid w:val="00D3195D"/>
    <w:rsid w:val="00D35A33"/>
    <w:rsid w:val="00D37065"/>
    <w:rsid w:val="00D421C8"/>
    <w:rsid w:val="00D4266B"/>
    <w:rsid w:val="00D42717"/>
    <w:rsid w:val="00D453C1"/>
    <w:rsid w:val="00D453DF"/>
    <w:rsid w:val="00D45A42"/>
    <w:rsid w:val="00D52D90"/>
    <w:rsid w:val="00D5488E"/>
    <w:rsid w:val="00D56A2F"/>
    <w:rsid w:val="00D61718"/>
    <w:rsid w:val="00D647E8"/>
    <w:rsid w:val="00D666FA"/>
    <w:rsid w:val="00D6733B"/>
    <w:rsid w:val="00D70B2C"/>
    <w:rsid w:val="00D71DF5"/>
    <w:rsid w:val="00D72AF4"/>
    <w:rsid w:val="00D772C8"/>
    <w:rsid w:val="00D83A9A"/>
    <w:rsid w:val="00D8538B"/>
    <w:rsid w:val="00D94554"/>
    <w:rsid w:val="00DA2ACB"/>
    <w:rsid w:val="00DA5E1B"/>
    <w:rsid w:val="00DB0857"/>
    <w:rsid w:val="00DB0FD9"/>
    <w:rsid w:val="00DB43A3"/>
    <w:rsid w:val="00DB4F91"/>
    <w:rsid w:val="00DB575A"/>
    <w:rsid w:val="00DB6575"/>
    <w:rsid w:val="00DC514F"/>
    <w:rsid w:val="00DD262D"/>
    <w:rsid w:val="00DD32C7"/>
    <w:rsid w:val="00DD3EDD"/>
    <w:rsid w:val="00DD5068"/>
    <w:rsid w:val="00DD50F7"/>
    <w:rsid w:val="00DD5428"/>
    <w:rsid w:val="00DD7378"/>
    <w:rsid w:val="00DD76E0"/>
    <w:rsid w:val="00DF1106"/>
    <w:rsid w:val="00DF2656"/>
    <w:rsid w:val="00DF7714"/>
    <w:rsid w:val="00E0244A"/>
    <w:rsid w:val="00E06438"/>
    <w:rsid w:val="00E072AA"/>
    <w:rsid w:val="00E076A7"/>
    <w:rsid w:val="00E14A21"/>
    <w:rsid w:val="00E21253"/>
    <w:rsid w:val="00E21290"/>
    <w:rsid w:val="00E24454"/>
    <w:rsid w:val="00E320A1"/>
    <w:rsid w:val="00E32537"/>
    <w:rsid w:val="00E33691"/>
    <w:rsid w:val="00E5680A"/>
    <w:rsid w:val="00E5779A"/>
    <w:rsid w:val="00E60D2A"/>
    <w:rsid w:val="00E62359"/>
    <w:rsid w:val="00E648EF"/>
    <w:rsid w:val="00E64A7F"/>
    <w:rsid w:val="00E6528B"/>
    <w:rsid w:val="00E727FA"/>
    <w:rsid w:val="00E73D9D"/>
    <w:rsid w:val="00E74732"/>
    <w:rsid w:val="00E74DCE"/>
    <w:rsid w:val="00E7541F"/>
    <w:rsid w:val="00E80387"/>
    <w:rsid w:val="00E82DE2"/>
    <w:rsid w:val="00E85864"/>
    <w:rsid w:val="00E87619"/>
    <w:rsid w:val="00E921FD"/>
    <w:rsid w:val="00E92490"/>
    <w:rsid w:val="00E93889"/>
    <w:rsid w:val="00E95E6E"/>
    <w:rsid w:val="00E96820"/>
    <w:rsid w:val="00E9706D"/>
    <w:rsid w:val="00EA08FF"/>
    <w:rsid w:val="00EA1B6C"/>
    <w:rsid w:val="00EA412E"/>
    <w:rsid w:val="00EA48E6"/>
    <w:rsid w:val="00EB193B"/>
    <w:rsid w:val="00EB23B5"/>
    <w:rsid w:val="00EB3DBA"/>
    <w:rsid w:val="00EB5C72"/>
    <w:rsid w:val="00EC127D"/>
    <w:rsid w:val="00ED048A"/>
    <w:rsid w:val="00ED1BED"/>
    <w:rsid w:val="00ED3CA9"/>
    <w:rsid w:val="00ED6A09"/>
    <w:rsid w:val="00EE09FB"/>
    <w:rsid w:val="00EE48E5"/>
    <w:rsid w:val="00EE547A"/>
    <w:rsid w:val="00EE63AA"/>
    <w:rsid w:val="00EE7999"/>
    <w:rsid w:val="00EF3E1F"/>
    <w:rsid w:val="00EF65CB"/>
    <w:rsid w:val="00F01B6C"/>
    <w:rsid w:val="00F0204A"/>
    <w:rsid w:val="00F03845"/>
    <w:rsid w:val="00F038FC"/>
    <w:rsid w:val="00F03A8F"/>
    <w:rsid w:val="00F04D51"/>
    <w:rsid w:val="00F05492"/>
    <w:rsid w:val="00F0623D"/>
    <w:rsid w:val="00F13E5F"/>
    <w:rsid w:val="00F26057"/>
    <w:rsid w:val="00F308B4"/>
    <w:rsid w:val="00F3259F"/>
    <w:rsid w:val="00F32DC2"/>
    <w:rsid w:val="00F34065"/>
    <w:rsid w:val="00F34340"/>
    <w:rsid w:val="00F4134A"/>
    <w:rsid w:val="00F41E07"/>
    <w:rsid w:val="00F4272B"/>
    <w:rsid w:val="00F445BA"/>
    <w:rsid w:val="00F46251"/>
    <w:rsid w:val="00F61FC5"/>
    <w:rsid w:val="00F7639C"/>
    <w:rsid w:val="00F812D0"/>
    <w:rsid w:val="00F84142"/>
    <w:rsid w:val="00F8463F"/>
    <w:rsid w:val="00F848BC"/>
    <w:rsid w:val="00F8715C"/>
    <w:rsid w:val="00F871C1"/>
    <w:rsid w:val="00F92D2E"/>
    <w:rsid w:val="00F9363D"/>
    <w:rsid w:val="00F97711"/>
    <w:rsid w:val="00FA0BD4"/>
    <w:rsid w:val="00FA1919"/>
    <w:rsid w:val="00FA421C"/>
    <w:rsid w:val="00FA5275"/>
    <w:rsid w:val="00FA5F3B"/>
    <w:rsid w:val="00FA6270"/>
    <w:rsid w:val="00FA69C0"/>
    <w:rsid w:val="00FA6D45"/>
    <w:rsid w:val="00FB5002"/>
    <w:rsid w:val="00FB63A9"/>
    <w:rsid w:val="00FC0771"/>
    <w:rsid w:val="00FC2CAB"/>
    <w:rsid w:val="00FC34CD"/>
    <w:rsid w:val="00FD10E6"/>
    <w:rsid w:val="00FD14C8"/>
    <w:rsid w:val="00FD6EE6"/>
    <w:rsid w:val="00FD720D"/>
    <w:rsid w:val="00FF0624"/>
    <w:rsid w:val="00FF154C"/>
    <w:rsid w:val="00FF4207"/>
    <w:rsid w:val="00FF4209"/>
    <w:rsid w:val="00FF5B7E"/>
    <w:rsid w:val="00FF6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5586"/>
    <w:pPr>
      <w:tabs>
        <w:tab w:val="left" w:pos="567"/>
      </w:tabs>
      <w:jc w:val="both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EB3D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A869C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1E55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9"/>
    <w:qFormat/>
    <w:rsid w:val="001E55B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311E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A869C2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B311E0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B311E0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Zpat">
    <w:name w:val="footer"/>
    <w:basedOn w:val="Normln"/>
    <w:link w:val="ZpatChar"/>
    <w:uiPriority w:val="99"/>
    <w:rsid w:val="00EB3DBA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311E0"/>
    <w:rPr>
      <w:rFonts w:cs="Times New Roman"/>
      <w:lang w:eastAsia="en-US"/>
    </w:rPr>
  </w:style>
  <w:style w:type="paragraph" w:customStyle="1" w:styleId="Heading1NoNum">
    <w:name w:val="Heading 1 No Num"/>
    <w:basedOn w:val="Nadpis1"/>
    <w:uiPriority w:val="99"/>
    <w:rsid w:val="00EB3DBA"/>
    <w:pPr>
      <w:keepLines/>
      <w:pageBreakBefore/>
      <w:tabs>
        <w:tab w:val="clear" w:pos="567"/>
      </w:tabs>
      <w:jc w:val="left"/>
    </w:pPr>
    <w:rPr>
      <w:sz w:val="36"/>
      <w:lang w:val="pl-PL" w:eastAsia="en-GB"/>
    </w:rPr>
  </w:style>
  <w:style w:type="paragraph" w:styleId="Zkladntextodsazen3">
    <w:name w:val="Body Text Indent 3"/>
    <w:basedOn w:val="Normln"/>
    <w:link w:val="Zkladntextodsazen3Char"/>
    <w:uiPriority w:val="99"/>
    <w:rsid w:val="00EB3DB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B311E0"/>
    <w:rPr>
      <w:rFonts w:cs="Times New Roman"/>
      <w:sz w:val="16"/>
      <w:szCs w:val="16"/>
      <w:lang w:eastAsia="en-US"/>
    </w:rPr>
  </w:style>
  <w:style w:type="paragraph" w:customStyle="1" w:styleId="StylLista2TimesNewRoman11pt">
    <w:name w:val="Styl Lista 2 + Times New Roman 11 pt"/>
    <w:basedOn w:val="Seznam2"/>
    <w:uiPriority w:val="99"/>
    <w:rsid w:val="00EB3DBA"/>
    <w:pPr>
      <w:numPr>
        <w:numId w:val="9"/>
      </w:numPr>
      <w:tabs>
        <w:tab w:val="clear" w:pos="-324"/>
        <w:tab w:val="clear" w:pos="567"/>
        <w:tab w:val="num" w:pos="360"/>
      </w:tabs>
      <w:spacing w:after="180"/>
      <w:ind w:left="1068"/>
      <w:jc w:val="left"/>
    </w:pPr>
    <w:rPr>
      <w:szCs w:val="24"/>
      <w:lang w:val="pl-PL"/>
    </w:rPr>
  </w:style>
  <w:style w:type="character" w:customStyle="1" w:styleId="tw4winMark">
    <w:name w:val="tw4winMark"/>
    <w:basedOn w:val="Standardnpsmoodstavce"/>
    <w:uiPriority w:val="99"/>
    <w:rsid w:val="00EB3DBA"/>
    <w:rPr>
      <w:rFonts w:ascii="Courier New" w:hAnsi="Courier New" w:cs="Courier New"/>
      <w:noProof/>
      <w:vanish/>
      <w:color w:val="800080"/>
      <w:sz w:val="20"/>
      <w:szCs w:val="20"/>
      <w:effect w:val="none"/>
      <w:vertAlign w:val="subscript"/>
    </w:rPr>
  </w:style>
  <w:style w:type="paragraph" w:styleId="Seznam2">
    <w:name w:val="List 2"/>
    <w:basedOn w:val="Normln"/>
    <w:uiPriority w:val="99"/>
    <w:rsid w:val="00EB3DBA"/>
    <w:pPr>
      <w:ind w:left="566" w:hanging="283"/>
    </w:pPr>
  </w:style>
  <w:style w:type="paragraph" w:styleId="Zkladntext">
    <w:name w:val="Body Text"/>
    <w:basedOn w:val="Normln"/>
    <w:link w:val="ZkladntextChar"/>
    <w:uiPriority w:val="99"/>
    <w:rsid w:val="001E55B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B311E0"/>
    <w:rPr>
      <w:rFonts w:cs="Times New Roman"/>
      <w:lang w:eastAsia="en-US"/>
    </w:rPr>
  </w:style>
  <w:style w:type="paragraph" w:styleId="Zkladntext2">
    <w:name w:val="Body Text 2"/>
    <w:basedOn w:val="Normln"/>
    <w:link w:val="Zkladntext2Char"/>
    <w:uiPriority w:val="99"/>
    <w:rsid w:val="001E55B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311E0"/>
    <w:rPr>
      <w:rFonts w:cs="Times New Roman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3E3A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311E0"/>
    <w:rPr>
      <w:rFonts w:cs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rsid w:val="001E55B3"/>
    <w:pPr>
      <w:tabs>
        <w:tab w:val="clear" w:pos="567"/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426A7"/>
    <w:rPr>
      <w:rFonts w:cs="Times New Roman"/>
      <w:sz w:val="22"/>
      <w:szCs w:val="22"/>
      <w:lang w:eastAsia="en-US"/>
    </w:rPr>
  </w:style>
  <w:style w:type="paragraph" w:customStyle="1" w:styleId="RLdajeosmluvnstran">
    <w:name w:val="RL  údaje o smluvní straně"/>
    <w:basedOn w:val="Normln"/>
    <w:uiPriority w:val="99"/>
    <w:rsid w:val="00167C67"/>
    <w:pPr>
      <w:tabs>
        <w:tab w:val="clear" w:pos="567"/>
      </w:tabs>
      <w:spacing w:after="120" w:line="280" w:lineRule="exact"/>
      <w:jc w:val="center"/>
    </w:pPr>
    <w:rPr>
      <w:rFonts w:ascii="Garamond" w:hAnsi="Garamond"/>
      <w:sz w:val="24"/>
      <w:szCs w:val="24"/>
    </w:rPr>
  </w:style>
  <w:style w:type="character" w:customStyle="1" w:styleId="Kurzva">
    <w:name w:val="Kurzíva"/>
    <w:basedOn w:val="Standardnpsmoodstavce"/>
    <w:uiPriority w:val="99"/>
    <w:rsid w:val="00167C67"/>
    <w:rPr>
      <w:rFonts w:cs="Times New Roman"/>
      <w:i/>
    </w:rPr>
  </w:style>
  <w:style w:type="table" w:styleId="Mkatabulky">
    <w:name w:val="Table Grid"/>
    <w:basedOn w:val="Normlntabulka"/>
    <w:uiPriority w:val="59"/>
    <w:rsid w:val="006438F2"/>
    <w:pPr>
      <w:tabs>
        <w:tab w:val="left" w:pos="567"/>
      </w:tabs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basedOn w:val="Standardnpsmoodstavce"/>
    <w:uiPriority w:val="99"/>
    <w:rsid w:val="00F0623D"/>
    <w:rPr>
      <w:rFonts w:cs="Times New Roman"/>
    </w:rPr>
  </w:style>
  <w:style w:type="paragraph" w:customStyle="1" w:styleId="6-2">
    <w:name w:val="6-2"/>
    <w:basedOn w:val="Normln"/>
    <w:uiPriority w:val="99"/>
    <w:rsid w:val="00DB0FD9"/>
    <w:pPr>
      <w:tabs>
        <w:tab w:val="clear" w:pos="567"/>
        <w:tab w:val="num" w:pos="0"/>
      </w:tabs>
      <w:spacing w:before="120" w:after="40"/>
    </w:pPr>
    <w:rPr>
      <w:szCs w:val="20"/>
    </w:rPr>
  </w:style>
  <w:style w:type="paragraph" w:customStyle="1" w:styleId="2-2">
    <w:name w:val="2-2*"/>
    <w:basedOn w:val="Normln"/>
    <w:uiPriority w:val="99"/>
    <w:rsid w:val="00DB0FD9"/>
    <w:pPr>
      <w:numPr>
        <w:numId w:val="11"/>
      </w:numPr>
      <w:tabs>
        <w:tab w:val="clear" w:pos="567"/>
      </w:tabs>
      <w:spacing w:before="40" w:after="40"/>
    </w:pPr>
    <w:rPr>
      <w:szCs w:val="20"/>
    </w:rPr>
  </w:style>
  <w:style w:type="paragraph" w:customStyle="1" w:styleId="0-0">
    <w:name w:val="0-0"/>
    <w:basedOn w:val="Normln"/>
    <w:uiPriority w:val="99"/>
    <w:rsid w:val="00DB0FD9"/>
    <w:pPr>
      <w:tabs>
        <w:tab w:val="clear" w:pos="567"/>
      </w:tabs>
    </w:pPr>
    <w:rPr>
      <w:szCs w:val="20"/>
    </w:rPr>
  </w:style>
  <w:style w:type="paragraph" w:customStyle="1" w:styleId="Zkladntextslovan">
    <w:name w:val="Základní text číslovaný"/>
    <w:basedOn w:val="Zkladntext"/>
    <w:link w:val="ZkladntextslovanChar"/>
    <w:uiPriority w:val="99"/>
    <w:rsid w:val="00FA6270"/>
    <w:pPr>
      <w:numPr>
        <w:numId w:val="12"/>
      </w:numPr>
      <w:tabs>
        <w:tab w:val="clear" w:pos="567"/>
      </w:tabs>
    </w:pPr>
    <w:rPr>
      <w:lang w:eastAsia="cs-CZ"/>
    </w:rPr>
  </w:style>
  <w:style w:type="character" w:customStyle="1" w:styleId="ZkladntextslovanChar">
    <w:name w:val="Základní text číslovaný Char"/>
    <w:basedOn w:val="Standardnpsmoodstavce"/>
    <w:link w:val="Zkladntextslovan"/>
    <w:uiPriority w:val="99"/>
    <w:locked/>
    <w:rsid w:val="00FA6270"/>
  </w:style>
  <w:style w:type="paragraph" w:styleId="Seznamsodrkami">
    <w:name w:val="List Bullet"/>
    <w:basedOn w:val="Zkladntext"/>
    <w:uiPriority w:val="99"/>
    <w:rsid w:val="0031757F"/>
    <w:pPr>
      <w:tabs>
        <w:tab w:val="clear" w:pos="567"/>
        <w:tab w:val="num" w:pos="680"/>
      </w:tabs>
      <w:spacing w:before="120" w:after="40"/>
      <w:ind w:left="680" w:hanging="340"/>
    </w:pPr>
  </w:style>
  <w:style w:type="character" w:styleId="Odkaznakoment">
    <w:name w:val="annotation reference"/>
    <w:basedOn w:val="Standardnpsmoodstavce"/>
    <w:uiPriority w:val="99"/>
    <w:rsid w:val="008727F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727F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8727F4"/>
    <w:rPr>
      <w:rFonts w:cs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8727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8727F4"/>
    <w:rPr>
      <w:rFonts w:cs="Times New Roman"/>
      <w:b/>
      <w:bCs/>
      <w:lang w:eastAsia="en-US"/>
    </w:rPr>
  </w:style>
  <w:style w:type="character" w:styleId="Hypertextovodkaz">
    <w:name w:val="Hyperlink"/>
    <w:basedOn w:val="Standardnpsmoodstavce"/>
    <w:uiPriority w:val="99"/>
    <w:rsid w:val="00C8134F"/>
    <w:rPr>
      <w:rFonts w:cs="Times New Roman"/>
      <w:color w:val="0000FF"/>
      <w:u w:val="single"/>
    </w:rPr>
  </w:style>
  <w:style w:type="paragraph" w:customStyle="1" w:styleId="Zkladntext1">
    <w:name w:val="Základní text1"/>
    <w:uiPriority w:val="99"/>
    <w:rsid w:val="007B5689"/>
    <w:pPr>
      <w:tabs>
        <w:tab w:val="left" w:pos="360"/>
      </w:tabs>
      <w:spacing w:after="120"/>
      <w:jc w:val="both"/>
    </w:pPr>
    <w:rPr>
      <w:color w:val="000000"/>
      <w:sz w:val="24"/>
    </w:rPr>
  </w:style>
  <w:style w:type="paragraph" w:customStyle="1" w:styleId="RLTextlnkuslovan">
    <w:name w:val="RL Text článku číslovaný"/>
    <w:basedOn w:val="Normln"/>
    <w:link w:val="RLTextlnkuslovanChar"/>
    <w:uiPriority w:val="99"/>
    <w:rsid w:val="007B5689"/>
    <w:pPr>
      <w:numPr>
        <w:ilvl w:val="1"/>
        <w:numId w:val="14"/>
      </w:numPr>
      <w:tabs>
        <w:tab w:val="clear" w:pos="567"/>
      </w:tabs>
      <w:spacing w:after="120" w:line="280" w:lineRule="exact"/>
    </w:pPr>
    <w:rPr>
      <w:rFonts w:ascii="Garamond" w:hAnsi="Garamond"/>
      <w:sz w:val="24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link w:val="RLlneksmlouvyChar"/>
    <w:uiPriority w:val="99"/>
    <w:rsid w:val="007B5689"/>
    <w:pPr>
      <w:keepNext/>
      <w:numPr>
        <w:numId w:val="14"/>
      </w:numPr>
      <w:tabs>
        <w:tab w:val="clear" w:pos="567"/>
      </w:tabs>
      <w:suppressAutoHyphens/>
      <w:spacing w:before="360" w:after="120" w:line="280" w:lineRule="exact"/>
      <w:outlineLvl w:val="0"/>
    </w:pPr>
    <w:rPr>
      <w:rFonts w:ascii="Garamond" w:hAnsi="Garamond"/>
      <w:b/>
      <w:sz w:val="24"/>
      <w:szCs w:val="24"/>
    </w:rPr>
  </w:style>
  <w:style w:type="character" w:customStyle="1" w:styleId="RLlneksmlouvyChar">
    <w:name w:val="RL Článek smlouvy Char"/>
    <w:basedOn w:val="Standardnpsmoodstavce"/>
    <w:link w:val="RLlneksmlouvy"/>
    <w:uiPriority w:val="99"/>
    <w:locked/>
    <w:rsid w:val="007B5689"/>
    <w:rPr>
      <w:rFonts w:ascii="Garamond" w:hAnsi="Garamond"/>
      <w:b/>
      <w:sz w:val="24"/>
      <w:szCs w:val="24"/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uiPriority w:val="99"/>
    <w:rsid w:val="007B5689"/>
    <w:pPr>
      <w:tabs>
        <w:tab w:val="clear" w:pos="567"/>
      </w:tabs>
      <w:spacing w:after="120" w:line="280" w:lineRule="exact"/>
      <w:jc w:val="center"/>
    </w:pPr>
    <w:rPr>
      <w:rFonts w:ascii="Garamond" w:hAnsi="Garamond"/>
      <w:b/>
      <w:sz w:val="24"/>
      <w:szCs w:val="24"/>
      <w:lang w:eastAsia="cs-CZ"/>
    </w:rPr>
  </w:style>
  <w:style w:type="character" w:customStyle="1" w:styleId="RLProhlensmluvnchstranChar">
    <w:name w:val="RL Prohlášení smluvních stran Char"/>
    <w:basedOn w:val="Standardnpsmoodstavce"/>
    <w:link w:val="RLProhlensmluvnchstran"/>
    <w:uiPriority w:val="99"/>
    <w:locked/>
    <w:rsid w:val="007B5689"/>
    <w:rPr>
      <w:rFonts w:ascii="Garamond" w:hAnsi="Garamond" w:cs="Times New Roman"/>
      <w:b/>
      <w:sz w:val="24"/>
      <w:szCs w:val="24"/>
    </w:rPr>
  </w:style>
  <w:style w:type="character" w:customStyle="1" w:styleId="RLTextlnkuslovanChar">
    <w:name w:val="RL Text článku číslovaný Char"/>
    <w:basedOn w:val="Standardnpsmoodstavce"/>
    <w:link w:val="RLTextlnkuslovan"/>
    <w:uiPriority w:val="99"/>
    <w:locked/>
    <w:rsid w:val="007B5689"/>
    <w:rPr>
      <w:rFonts w:ascii="Garamond" w:hAnsi="Garamond"/>
      <w:sz w:val="24"/>
      <w:szCs w:val="24"/>
    </w:rPr>
  </w:style>
  <w:style w:type="paragraph" w:styleId="Revize">
    <w:name w:val="Revision"/>
    <w:hidden/>
    <w:uiPriority w:val="99"/>
    <w:semiHidden/>
    <w:rsid w:val="007B5689"/>
    <w:rPr>
      <w:sz w:val="22"/>
      <w:szCs w:val="22"/>
      <w:lang w:eastAsia="en-US"/>
    </w:rPr>
  </w:style>
  <w:style w:type="paragraph" w:styleId="Bezmezer">
    <w:name w:val="No Spacing"/>
    <w:uiPriority w:val="99"/>
    <w:qFormat/>
    <w:rsid w:val="002F4141"/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99"/>
    <w:qFormat/>
    <w:rsid w:val="00823A01"/>
    <w:pPr>
      <w:ind w:left="708"/>
    </w:pPr>
  </w:style>
  <w:style w:type="paragraph" w:customStyle="1" w:styleId="CSANormalni10">
    <w:name w:val="CSA Normalni (10)"/>
    <w:basedOn w:val="Normln"/>
    <w:uiPriority w:val="99"/>
    <w:rsid w:val="009E3826"/>
    <w:pPr>
      <w:tabs>
        <w:tab w:val="clear" w:pos="567"/>
      </w:tabs>
      <w:jc w:val="left"/>
    </w:pPr>
    <w:rPr>
      <w:rFonts w:ascii="Arial" w:hAnsi="Arial" w:cs="Arial"/>
      <w:sz w:val="20"/>
      <w:szCs w:val="20"/>
      <w:lang w:eastAsia="cs-CZ"/>
    </w:rPr>
  </w:style>
  <w:style w:type="paragraph" w:customStyle="1" w:styleId="CSANadpisobecny-maly">
    <w:name w:val="CSA Nadpis obecny - maly"/>
    <w:basedOn w:val="Normln"/>
    <w:next w:val="CSANormalni10"/>
    <w:uiPriority w:val="99"/>
    <w:rsid w:val="009E3826"/>
    <w:pPr>
      <w:tabs>
        <w:tab w:val="clear" w:pos="567"/>
      </w:tabs>
      <w:jc w:val="center"/>
    </w:pPr>
    <w:rPr>
      <w:rFonts w:ascii="Arial" w:hAnsi="Arial"/>
      <w:b/>
      <w:bCs/>
      <w:caps/>
      <w:color w:val="165393"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6766F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6766F0"/>
    <w:rPr>
      <w:rFonts w:cs="Times New Roman"/>
      <w:sz w:val="16"/>
      <w:szCs w:val="16"/>
      <w:lang w:eastAsia="en-US"/>
    </w:rPr>
  </w:style>
  <w:style w:type="paragraph" w:customStyle="1" w:styleId="MZeSMLNadpis1">
    <w:name w:val="MZe SML Nadpis 1"/>
    <w:basedOn w:val="Normln"/>
    <w:link w:val="MZeSMLNadpis1Char"/>
    <w:qFormat/>
    <w:rsid w:val="00B03D73"/>
    <w:pPr>
      <w:spacing w:before="480" w:after="240"/>
      <w:ind w:left="227" w:hanging="227"/>
    </w:pPr>
    <w:rPr>
      <w:rFonts w:ascii="Arial" w:hAnsi="Arial" w:cs="Arial"/>
      <w:b/>
      <w:caps/>
      <w:sz w:val="24"/>
      <w:szCs w:val="24"/>
      <w:lang w:eastAsia="cs-CZ"/>
    </w:rPr>
  </w:style>
  <w:style w:type="paragraph" w:customStyle="1" w:styleId="MZeSMLNadpis2">
    <w:name w:val="MZe SML Nadpis 2"/>
    <w:basedOn w:val="Normln"/>
    <w:qFormat/>
    <w:rsid w:val="00B03D73"/>
    <w:pPr>
      <w:tabs>
        <w:tab w:val="clear" w:pos="567"/>
        <w:tab w:val="num" w:pos="720"/>
      </w:tabs>
      <w:spacing w:before="120"/>
      <w:ind w:left="720" w:hanging="720"/>
    </w:pPr>
    <w:rPr>
      <w:rFonts w:ascii="Arial" w:hAnsi="Arial" w:cs="Arial"/>
      <w:sz w:val="24"/>
      <w:szCs w:val="24"/>
      <w:lang w:eastAsia="cs-CZ"/>
    </w:rPr>
  </w:style>
  <w:style w:type="character" w:customStyle="1" w:styleId="MZeSMLNadpis1Char">
    <w:name w:val="MZe SML Nadpis 1 Char"/>
    <w:basedOn w:val="Standardnpsmoodstavce"/>
    <w:link w:val="MZeSMLNadpis1"/>
    <w:locked/>
    <w:rsid w:val="00B03D73"/>
    <w:rPr>
      <w:rFonts w:ascii="Arial" w:hAnsi="Arial" w:cs="Arial"/>
      <w:b/>
      <w:caps/>
      <w:sz w:val="24"/>
      <w:szCs w:val="24"/>
    </w:rPr>
  </w:style>
  <w:style w:type="paragraph" w:customStyle="1" w:styleId="MZeSMLNAdpis3">
    <w:name w:val="MZe SML NAdpis 3"/>
    <w:basedOn w:val="Normln"/>
    <w:link w:val="MZeSMLNAdpis3Char"/>
    <w:qFormat/>
    <w:rsid w:val="00B03D73"/>
    <w:pPr>
      <w:keepNext/>
      <w:keepLines/>
      <w:tabs>
        <w:tab w:val="clear" w:pos="567"/>
        <w:tab w:val="num" w:pos="1701"/>
      </w:tabs>
      <w:spacing w:before="120"/>
      <w:ind w:left="1701" w:hanging="991"/>
    </w:pPr>
    <w:rPr>
      <w:rFonts w:ascii="Arial" w:hAnsi="Arial" w:cs="Arial"/>
      <w:sz w:val="24"/>
      <w:szCs w:val="24"/>
      <w:lang w:eastAsia="cs-CZ"/>
    </w:rPr>
  </w:style>
  <w:style w:type="character" w:customStyle="1" w:styleId="MZeSMLNAdpis3Char">
    <w:name w:val="MZe SML NAdpis 3 Char"/>
    <w:basedOn w:val="Standardnpsmoodstavce"/>
    <w:link w:val="MZeSMLNAdpis3"/>
    <w:rsid w:val="00C4698A"/>
    <w:rPr>
      <w:rFonts w:ascii="Arial" w:hAnsi="Arial" w:cs="Arial"/>
      <w:sz w:val="24"/>
      <w:szCs w:val="24"/>
    </w:rPr>
  </w:style>
  <w:style w:type="paragraph" w:customStyle="1" w:styleId="lnek1">
    <w:name w:val="Článek 1"/>
    <w:basedOn w:val="Normln"/>
    <w:link w:val="lnek1Char"/>
    <w:qFormat/>
    <w:rsid w:val="00E076A7"/>
    <w:pPr>
      <w:keepNext/>
      <w:keepLines/>
      <w:spacing w:before="480" w:after="240"/>
      <w:ind w:left="227" w:hanging="227"/>
    </w:pPr>
    <w:rPr>
      <w:rFonts w:ascii="Tahoma" w:hAnsi="Tahoma" w:cs="Tahoma"/>
      <w:b/>
      <w:sz w:val="28"/>
      <w:szCs w:val="28"/>
    </w:rPr>
  </w:style>
  <w:style w:type="character" w:customStyle="1" w:styleId="lnek1Char">
    <w:name w:val="Článek 1 Char"/>
    <w:basedOn w:val="Standardnpsmoodstavce"/>
    <w:link w:val="lnek1"/>
    <w:rsid w:val="00E076A7"/>
    <w:rPr>
      <w:rFonts w:ascii="Tahoma" w:hAnsi="Tahoma" w:cs="Tahoma"/>
      <w:b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7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dolf.seifert@holesov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aab.cz/internet/cenik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man@raab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koplik@raab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ab@raab.cz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atky\Dokumenty\projekty\Mze\v&#253;stup4\Smlouva%20o%20d&#237;lo_MZe.dot" TargetMode="External"/></Relationships>
</file>

<file path=word/theme/theme1.xml><?xml version="1.0" encoding="utf-8"?>
<a:theme xmlns:a="http://schemas.openxmlformats.org/drawingml/2006/main" name="Office Theme">
  <a:themeElements>
    <a:clrScheme name="RC">
      <a:dk1>
        <a:sysClr val="windowText" lastClr="000000"/>
      </a:dk1>
      <a:lt1>
        <a:sysClr val="window" lastClr="FFFFFF"/>
      </a:lt1>
      <a:dk2>
        <a:srgbClr val="21409A"/>
      </a:dk2>
      <a:lt2>
        <a:srgbClr val="898989"/>
      </a:lt2>
      <a:accent1>
        <a:srgbClr val="CC0033"/>
      </a:accent1>
      <a:accent2>
        <a:srgbClr val="C0504D"/>
      </a:accent2>
      <a:accent3>
        <a:srgbClr val="9BBB59"/>
      </a:accent3>
      <a:accent4>
        <a:srgbClr val="8064A2"/>
      </a:accent4>
      <a:accent5>
        <a:srgbClr val="438CCB"/>
      </a:accent5>
      <a:accent6>
        <a:srgbClr val="E0DF14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05982-1B09-4132-AD6F-9CBE5F9DA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 o dílo_MZe</Template>
  <TotalTime>0</TotalTime>
  <Pages>5</Pages>
  <Words>1209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RAAB Computer s.r.o.</Company>
  <LinksUpToDate>false</LinksUpToDate>
  <CharactersWithSpaces>8329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Smlouva - optická síť</dc:subject>
  <dc:creator>Ing. Martin Koplík</dc:creator>
  <cp:lastModifiedBy>Mach</cp:lastModifiedBy>
  <cp:revision>2</cp:revision>
  <cp:lastPrinted>2017-10-05T13:01:00Z</cp:lastPrinted>
  <dcterms:created xsi:type="dcterms:W3CDTF">2017-10-09T13:41:00Z</dcterms:created>
  <dcterms:modified xsi:type="dcterms:W3CDTF">2017-10-09T13:41:00Z</dcterms:modified>
</cp:coreProperties>
</file>