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C" w:rsidRPr="00BE70CD" w:rsidRDefault="00A44F17">
      <w:pPr>
        <w:rPr>
          <w:rFonts w:ascii="Calibri" w:hAnsi="Calibri"/>
        </w:rPr>
      </w:pPr>
      <w:r w:rsidRPr="00BE70CD">
        <w:rPr>
          <w:rFonts w:ascii="Calibri" w:hAnsi="Calibri"/>
        </w:rPr>
        <w:tab/>
      </w:r>
    </w:p>
    <w:p w:rsidR="001B587E" w:rsidRPr="001B587E" w:rsidRDefault="001B587E" w:rsidP="001B587E">
      <w:pPr>
        <w:pStyle w:val="Nadpis3"/>
        <w:tabs>
          <w:tab w:val="left" w:pos="0"/>
        </w:tabs>
        <w:rPr>
          <w:rFonts w:ascii="Calibri" w:hAnsi="Calibri"/>
        </w:rPr>
      </w:pPr>
      <w:r w:rsidRPr="001B587E">
        <w:rPr>
          <w:rFonts w:ascii="Calibri" w:hAnsi="Calibri"/>
        </w:rPr>
        <w:t xml:space="preserve">ZADÁVACÍ DOKUMENTACE  </w:t>
      </w:r>
    </w:p>
    <w:p w:rsidR="0007097B" w:rsidRDefault="0007097B" w:rsidP="001B587E">
      <w:pPr>
        <w:jc w:val="center"/>
        <w:rPr>
          <w:rFonts w:ascii="Calibri" w:hAnsi="Calibri"/>
          <w:b/>
        </w:rPr>
      </w:pPr>
    </w:p>
    <w:p w:rsidR="009109D4" w:rsidRDefault="001B587E" w:rsidP="000A23CB">
      <w:pPr>
        <w:jc w:val="center"/>
        <w:rPr>
          <w:rFonts w:ascii="Calibri" w:hAnsi="Calibri"/>
        </w:rPr>
      </w:pPr>
      <w:r w:rsidRPr="00FE1DC4">
        <w:rPr>
          <w:rFonts w:ascii="Calibri" w:hAnsi="Calibri"/>
        </w:rPr>
        <w:t>pro veřejnou zakázku</w:t>
      </w:r>
      <w:r w:rsidR="0092009A">
        <w:rPr>
          <w:rFonts w:ascii="Calibri" w:hAnsi="Calibri"/>
        </w:rPr>
        <w:t xml:space="preserve"> malé hodnoty</w:t>
      </w:r>
      <w:r w:rsidR="000A23CB" w:rsidRPr="00FE1DC4">
        <w:rPr>
          <w:rFonts w:ascii="Calibri" w:hAnsi="Calibri"/>
        </w:rPr>
        <w:t xml:space="preserve"> </w:t>
      </w:r>
    </w:p>
    <w:p w:rsidR="009109D4" w:rsidRPr="009109D4" w:rsidRDefault="000A23CB" w:rsidP="009109D4">
      <w:pPr>
        <w:jc w:val="center"/>
        <w:rPr>
          <w:rFonts w:ascii="Calibri" w:hAnsi="Calibri" w:cs="Calibri"/>
        </w:rPr>
      </w:pPr>
      <w:r w:rsidRPr="00FE1DC4">
        <w:rPr>
          <w:rFonts w:ascii="Calibri" w:hAnsi="Calibri"/>
        </w:rPr>
        <w:t xml:space="preserve">zadanou dle </w:t>
      </w:r>
      <w:r w:rsidR="000A2D3F">
        <w:rPr>
          <w:rFonts w:ascii="Calibri" w:hAnsi="Calibri"/>
        </w:rPr>
        <w:t xml:space="preserve">Pravidel pro žadatele a příjemce podpory z Operačního programu Životní prostředí </w:t>
      </w:r>
      <w:r w:rsidR="009109D4" w:rsidRPr="009109D4">
        <w:rPr>
          <w:rFonts w:ascii="Calibri" w:hAnsi="Calibri" w:cs="Calibri"/>
        </w:rPr>
        <w:t>(dále jen „OP</w:t>
      </w:r>
      <w:r w:rsidR="000A2D3F">
        <w:rPr>
          <w:rFonts w:ascii="Calibri" w:hAnsi="Calibri" w:cs="Calibri"/>
        </w:rPr>
        <w:t>ŽP</w:t>
      </w:r>
      <w:r w:rsidR="009109D4" w:rsidRPr="009109D4">
        <w:rPr>
          <w:rFonts w:ascii="Calibri" w:hAnsi="Calibri" w:cs="Calibri"/>
        </w:rPr>
        <w:t xml:space="preserve">“) </w:t>
      </w:r>
      <w:r w:rsidR="000A2D3F" w:rsidRPr="00FE1DC4">
        <w:rPr>
          <w:rFonts w:ascii="Calibri" w:hAnsi="Calibri"/>
        </w:rPr>
        <w:t>20</w:t>
      </w:r>
      <w:r w:rsidR="000A2D3F">
        <w:rPr>
          <w:rFonts w:ascii="Calibri" w:hAnsi="Calibri"/>
        </w:rPr>
        <w:t>14</w:t>
      </w:r>
      <w:r w:rsidR="000A2D3F" w:rsidRPr="00FE1DC4">
        <w:rPr>
          <w:rFonts w:ascii="Calibri" w:hAnsi="Calibri"/>
        </w:rPr>
        <w:t xml:space="preserve"> – 20</w:t>
      </w:r>
      <w:r w:rsidR="000A2D3F">
        <w:rPr>
          <w:rFonts w:ascii="Calibri" w:hAnsi="Calibri"/>
        </w:rPr>
        <w:t>20</w:t>
      </w:r>
    </w:p>
    <w:p w:rsidR="000A23CB" w:rsidRDefault="000A23CB" w:rsidP="000A23CB">
      <w:pPr>
        <w:jc w:val="center"/>
        <w:rPr>
          <w:rFonts w:ascii="Calibri" w:hAnsi="Calibri"/>
          <w:b/>
        </w:rPr>
      </w:pPr>
    </w:p>
    <w:p w:rsidR="00CA603F" w:rsidRPr="0007097B" w:rsidRDefault="00CA603F" w:rsidP="000A23CB">
      <w:pPr>
        <w:jc w:val="center"/>
        <w:rPr>
          <w:rFonts w:ascii="Calibri" w:hAnsi="Calibri"/>
          <w:b/>
        </w:rPr>
      </w:pPr>
    </w:p>
    <w:p w:rsidR="0058323C" w:rsidRPr="006064C3" w:rsidRDefault="006064C3" w:rsidP="006064C3">
      <w:pPr>
        <w:jc w:val="center"/>
        <w:rPr>
          <w:rFonts w:ascii="Calibri" w:hAnsi="Calibri"/>
          <w:b/>
          <w:sz w:val="22"/>
        </w:rPr>
      </w:pPr>
      <w:r w:rsidRPr="006064C3">
        <w:rPr>
          <w:rFonts w:ascii="Calibri" w:hAnsi="Calibri"/>
          <w:b/>
          <w:caps/>
          <w:sz w:val="36"/>
          <w:szCs w:val="40"/>
        </w:rPr>
        <w:t xml:space="preserve">Obnova krajinné zeleně v </w:t>
      </w:r>
      <w:proofErr w:type="gramStart"/>
      <w:r w:rsidRPr="006064C3">
        <w:rPr>
          <w:rFonts w:ascii="Calibri" w:hAnsi="Calibri"/>
          <w:b/>
          <w:caps/>
          <w:sz w:val="36"/>
          <w:szCs w:val="40"/>
        </w:rPr>
        <w:t>k.ú.</w:t>
      </w:r>
      <w:proofErr w:type="gramEnd"/>
      <w:r w:rsidRPr="006064C3">
        <w:rPr>
          <w:rFonts w:ascii="Calibri" w:hAnsi="Calibri"/>
          <w:b/>
          <w:caps/>
          <w:sz w:val="36"/>
          <w:szCs w:val="40"/>
        </w:rPr>
        <w:t xml:space="preserve"> Kostelec u Holešova</w:t>
      </w: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D323A3" w:rsidRPr="001C4209" w:rsidRDefault="00C40047" w:rsidP="00D323A3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V Kostelci u Holešova 15</w:t>
      </w:r>
      <w:r w:rsidR="00D323A3" w:rsidRPr="00496B97">
        <w:rPr>
          <w:rFonts w:ascii="Calibri" w:hAnsi="Calibri" w:cs="Calibri"/>
          <w:highlight w:val="yellow"/>
        </w:rPr>
        <w:t xml:space="preserve">. </w:t>
      </w:r>
      <w:r>
        <w:rPr>
          <w:rFonts w:ascii="Calibri" w:hAnsi="Calibri" w:cs="Calibri"/>
          <w:highlight w:val="yellow"/>
        </w:rPr>
        <w:t>3</w:t>
      </w:r>
      <w:r w:rsidR="00D323A3" w:rsidRPr="00496B97">
        <w:rPr>
          <w:rFonts w:ascii="Calibri" w:hAnsi="Calibri" w:cs="Calibri"/>
          <w:highlight w:val="yellow"/>
        </w:rPr>
        <w:t>. 2017</w:t>
      </w:r>
    </w:p>
    <w:p w:rsidR="006064C3" w:rsidRPr="001C4209" w:rsidRDefault="006064C3" w:rsidP="006064C3">
      <w:pPr>
        <w:pStyle w:val="NormlnIMP"/>
        <w:rPr>
          <w:rFonts w:ascii="Calibri" w:hAnsi="Calibri" w:cs="Calibri"/>
        </w:rPr>
      </w:pPr>
    </w:p>
    <w:p w:rsidR="006064C3" w:rsidRPr="00984D9E" w:rsidRDefault="006064C3" w:rsidP="006064C3">
      <w:pPr>
        <w:tabs>
          <w:tab w:val="left" w:pos="426"/>
          <w:tab w:val="left" w:pos="3544"/>
        </w:tabs>
        <w:ind w:left="2832" w:hanging="2832"/>
        <w:jc w:val="both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 xml:space="preserve">Zadavatel: </w:t>
      </w:r>
      <w:r w:rsidRPr="0051390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0619">
        <w:rPr>
          <w:rFonts w:ascii="Calibri" w:hAnsi="Calibri" w:cs="Calibri"/>
        </w:rPr>
        <w:t>Obec Kostelec u Holešova</w:t>
      </w:r>
    </w:p>
    <w:p w:rsidR="006064C3" w:rsidRPr="00513909" w:rsidRDefault="006064C3" w:rsidP="006064C3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:rsidR="006064C3" w:rsidRPr="00513909" w:rsidRDefault="006064C3" w:rsidP="006064C3">
      <w:pPr>
        <w:pStyle w:val="NormlnIMP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>Statutární zástupce zadavatele:</w:t>
      </w:r>
      <w:r w:rsidRPr="00513909">
        <w:rPr>
          <w:rFonts w:ascii="Calibri" w:hAnsi="Calibri" w:cs="Calibri"/>
        </w:rPr>
        <w:tab/>
      </w:r>
      <w:r w:rsidRPr="007B0619">
        <w:rPr>
          <w:rFonts w:ascii="Calibri" w:hAnsi="Calibri" w:cs="Calibri"/>
        </w:rPr>
        <w:t>Ing. Petr Hlobil</w:t>
      </w:r>
    </w:p>
    <w:p w:rsidR="006064C3" w:rsidRPr="00513909" w:rsidRDefault="006064C3" w:rsidP="006064C3">
      <w:pPr>
        <w:pStyle w:val="NormlnIMP"/>
        <w:rPr>
          <w:rFonts w:ascii="Calibri" w:hAnsi="Calibri" w:cs="Calibri"/>
          <w:b/>
        </w:rPr>
      </w:pPr>
    </w:p>
    <w:p w:rsidR="006064C3" w:rsidRPr="00513909" w:rsidRDefault="006064C3" w:rsidP="006064C3">
      <w:pPr>
        <w:pStyle w:val="NormlnIMP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>Zástupce zadavatele:</w:t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</w:rPr>
        <w:t>regiozona s. r. o.</w:t>
      </w:r>
    </w:p>
    <w:p w:rsidR="006064C3" w:rsidRPr="001C4209" w:rsidRDefault="006064C3" w:rsidP="006064C3">
      <w:pPr>
        <w:pStyle w:val="NormlnIMP"/>
        <w:rPr>
          <w:rFonts w:ascii="Calibri" w:hAnsi="Calibri" w:cs="Calibri"/>
        </w:rPr>
      </w:pPr>
    </w:p>
    <w:p w:rsidR="006064C3" w:rsidRDefault="006064C3" w:rsidP="006064C3">
      <w:pPr>
        <w:pStyle w:val="NormlnIMP"/>
        <w:rPr>
          <w:rFonts w:ascii="Calibri" w:hAnsi="Calibri" w:cs="Calibri"/>
          <w:b/>
        </w:rPr>
      </w:pPr>
    </w:p>
    <w:p w:rsidR="006064C3" w:rsidRDefault="006064C3" w:rsidP="006064C3">
      <w:pPr>
        <w:pStyle w:val="NormlnIMP"/>
        <w:rPr>
          <w:rFonts w:ascii="Calibri" w:hAnsi="Calibri" w:cs="Calibri"/>
        </w:rPr>
      </w:pPr>
      <w:r>
        <w:rPr>
          <w:rFonts w:ascii="Calibri" w:hAnsi="Calibri" w:cs="Calibri"/>
          <w:b/>
        </w:rPr>
        <w:t>Podpis</w:t>
      </w:r>
      <w:r w:rsidRPr="00AA3F8D">
        <w:rPr>
          <w:rFonts w:ascii="Calibri" w:hAnsi="Calibri" w:cs="Calibri"/>
          <w:b/>
        </w:rPr>
        <w:t xml:space="preserve"> zadavatele:</w:t>
      </w:r>
      <w:r w:rsidRPr="00AA3F8D">
        <w:rPr>
          <w:rFonts w:ascii="Calibri" w:hAnsi="Calibri" w:cs="Calibri"/>
          <w:b/>
        </w:rPr>
        <w:tab/>
      </w:r>
      <w:r w:rsidRPr="00AA3F8D">
        <w:rPr>
          <w:rFonts w:ascii="Calibri" w:hAnsi="Calibri" w:cs="Calibri"/>
          <w:b/>
        </w:rPr>
        <w:tab/>
      </w:r>
      <w:r w:rsidRPr="00AA3F8D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</w:t>
      </w:r>
    </w:p>
    <w:p w:rsidR="002B340C" w:rsidRPr="00F510E9" w:rsidRDefault="002B340C" w:rsidP="0007097B">
      <w:pPr>
        <w:rPr>
          <w:rFonts w:ascii="Calibri" w:hAnsi="Calibri" w:cs="Arial"/>
          <w:b/>
          <w:iCs/>
        </w:rPr>
      </w:pPr>
    </w:p>
    <w:p w:rsidR="002B340C" w:rsidRPr="00F510E9" w:rsidRDefault="002B340C" w:rsidP="0007097B">
      <w:pPr>
        <w:rPr>
          <w:rFonts w:ascii="Calibri" w:hAnsi="Calibri" w:cs="Arial"/>
          <w:b/>
          <w:iCs/>
        </w:rPr>
      </w:pPr>
    </w:p>
    <w:p w:rsidR="0007097B" w:rsidRPr="002156FF" w:rsidRDefault="00623C81" w:rsidP="0007097B">
      <w:p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br w:type="page"/>
      </w:r>
      <w:r w:rsidR="0007097B" w:rsidRPr="002156FF">
        <w:rPr>
          <w:rFonts w:ascii="Calibri" w:hAnsi="Calibri" w:cs="Arial"/>
          <w:b/>
          <w:iCs/>
        </w:rPr>
        <w:lastRenderedPageBreak/>
        <w:t>Obsah zadávací dokumentace:</w:t>
      </w:r>
    </w:p>
    <w:p w:rsidR="0007097B" w:rsidRPr="002156FF" w:rsidRDefault="0007097B" w:rsidP="0007097B">
      <w:pPr>
        <w:rPr>
          <w:rFonts w:ascii="Calibri" w:hAnsi="Calibri" w:cs="Arial"/>
          <w:i/>
          <w:iCs/>
          <w:u w:val="single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 xml:space="preserve">1. </w:t>
      </w:r>
      <w:r w:rsidRPr="002156FF">
        <w:rPr>
          <w:rFonts w:ascii="Calibri" w:hAnsi="Calibri" w:cs="Arial"/>
        </w:rPr>
        <w:tab/>
        <w:t>Preambule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 xml:space="preserve">2. </w:t>
      </w:r>
      <w:r w:rsidRPr="002156FF">
        <w:rPr>
          <w:rFonts w:ascii="Calibri" w:hAnsi="Calibri" w:cs="Arial"/>
        </w:rPr>
        <w:tab/>
        <w:t>Základní údaje o veřejné zakázce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3.</w:t>
      </w:r>
      <w:r w:rsidRPr="002156FF">
        <w:rPr>
          <w:rFonts w:ascii="Calibri" w:hAnsi="Calibri" w:cs="Arial"/>
        </w:rPr>
        <w:tab/>
        <w:t>Předmět zadávané zakázky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4.</w:t>
      </w:r>
      <w:r w:rsidRPr="002156FF">
        <w:rPr>
          <w:rFonts w:ascii="Calibri" w:hAnsi="Calibri" w:cs="Arial"/>
        </w:rPr>
        <w:tab/>
      </w:r>
      <w:r w:rsidR="00F95D0D" w:rsidRPr="002156FF">
        <w:rPr>
          <w:rFonts w:ascii="Calibri" w:hAnsi="Calibri" w:cs="Arial"/>
        </w:rPr>
        <w:t xml:space="preserve">Lhůta a místo pro podání nabídek 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F95D0D" w:rsidRPr="002156FF" w:rsidRDefault="00F95D0D" w:rsidP="0007097B">
      <w:pPr>
        <w:rPr>
          <w:rFonts w:ascii="Calibri" w:hAnsi="Calibri"/>
        </w:rPr>
      </w:pPr>
      <w:r w:rsidRPr="002156FF">
        <w:rPr>
          <w:rFonts w:ascii="Calibri" w:hAnsi="Calibri"/>
        </w:rPr>
        <w:t xml:space="preserve">5. </w:t>
      </w:r>
      <w:r w:rsidRPr="002156FF">
        <w:rPr>
          <w:rFonts w:ascii="Calibri" w:hAnsi="Calibri"/>
        </w:rPr>
        <w:tab/>
        <w:t xml:space="preserve">Požadavky na prokázání </w:t>
      </w:r>
      <w:r w:rsidR="007A4520">
        <w:rPr>
          <w:rFonts w:ascii="Calibri" w:hAnsi="Calibri"/>
        </w:rPr>
        <w:t>způsobilosti</w:t>
      </w:r>
      <w:r w:rsidRPr="002156FF">
        <w:rPr>
          <w:rFonts w:ascii="Calibri" w:hAnsi="Calibri"/>
        </w:rPr>
        <w:t xml:space="preserve"> dodavatelů </w:t>
      </w:r>
    </w:p>
    <w:p w:rsidR="00623C81" w:rsidRPr="002156FF" w:rsidRDefault="00623C81" w:rsidP="0007097B">
      <w:pPr>
        <w:rPr>
          <w:rFonts w:ascii="Calibri" w:hAnsi="Calibri"/>
        </w:rPr>
      </w:pPr>
    </w:p>
    <w:p w:rsidR="00F95D0D" w:rsidRPr="002156FF" w:rsidRDefault="00F95D0D" w:rsidP="0007097B">
      <w:pPr>
        <w:rPr>
          <w:rFonts w:ascii="Calibri" w:hAnsi="Calibri"/>
        </w:rPr>
      </w:pPr>
      <w:r w:rsidRPr="002156FF">
        <w:rPr>
          <w:rFonts w:ascii="Calibri" w:hAnsi="Calibri"/>
        </w:rPr>
        <w:t>6.</w:t>
      </w:r>
      <w:r w:rsidRPr="002156FF">
        <w:rPr>
          <w:rFonts w:ascii="Calibri" w:hAnsi="Calibri"/>
        </w:rPr>
        <w:tab/>
        <w:t>Požadavky na varianty nabídek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5D0D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7.</w:t>
      </w:r>
      <w:r w:rsidR="0007097B" w:rsidRPr="002156FF">
        <w:rPr>
          <w:rFonts w:ascii="Calibri" w:hAnsi="Calibri" w:cs="Arial"/>
        </w:rPr>
        <w:t xml:space="preserve"> </w:t>
      </w:r>
      <w:r w:rsidR="0007097B" w:rsidRPr="002156FF">
        <w:rPr>
          <w:rFonts w:ascii="Calibri" w:hAnsi="Calibri" w:cs="Arial"/>
        </w:rPr>
        <w:tab/>
        <w:t>Požadavky na způsob zpracování nabídkové ceny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7639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8</w:t>
      </w:r>
      <w:r w:rsidR="0007097B" w:rsidRPr="002156FF">
        <w:rPr>
          <w:rFonts w:ascii="Calibri" w:hAnsi="Calibri" w:cs="Arial"/>
        </w:rPr>
        <w:t xml:space="preserve">. </w:t>
      </w:r>
      <w:r w:rsidR="0007097B" w:rsidRPr="002156FF">
        <w:rPr>
          <w:rFonts w:ascii="Calibri" w:hAnsi="Calibri" w:cs="Arial"/>
        </w:rPr>
        <w:tab/>
      </w:r>
      <w:r w:rsidR="002B340C" w:rsidRPr="002156FF">
        <w:rPr>
          <w:rFonts w:ascii="Calibri" w:hAnsi="Calibri" w:cs="Arial"/>
        </w:rPr>
        <w:t>P</w:t>
      </w:r>
      <w:r w:rsidR="0007097B" w:rsidRPr="002156FF">
        <w:rPr>
          <w:rFonts w:ascii="Calibri" w:hAnsi="Calibri" w:cs="Arial"/>
        </w:rPr>
        <w:t xml:space="preserve">ožadavky </w:t>
      </w:r>
      <w:r w:rsidR="002B340C" w:rsidRPr="002156FF">
        <w:rPr>
          <w:rFonts w:ascii="Calibri" w:hAnsi="Calibri" w:cs="Arial"/>
        </w:rPr>
        <w:t xml:space="preserve">a podmínky </w:t>
      </w:r>
      <w:r w:rsidR="0007097B" w:rsidRPr="002156FF">
        <w:rPr>
          <w:rFonts w:ascii="Calibri" w:hAnsi="Calibri" w:cs="Arial"/>
        </w:rPr>
        <w:t>na zpracování nabídky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7639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9</w:t>
      </w:r>
      <w:r w:rsidR="0007097B" w:rsidRPr="002156FF">
        <w:rPr>
          <w:rFonts w:ascii="Calibri" w:hAnsi="Calibri" w:cs="Arial"/>
        </w:rPr>
        <w:t xml:space="preserve">. </w:t>
      </w:r>
      <w:r w:rsidR="0007097B" w:rsidRPr="002156FF">
        <w:rPr>
          <w:rFonts w:ascii="Calibri" w:hAnsi="Calibri" w:cs="Arial"/>
        </w:rPr>
        <w:tab/>
      </w:r>
      <w:r w:rsidR="002B340C" w:rsidRPr="002156FF">
        <w:rPr>
          <w:rFonts w:ascii="Calibri" w:hAnsi="Calibri" w:cs="Arial"/>
        </w:rPr>
        <w:t xml:space="preserve">Údaje o </w:t>
      </w:r>
      <w:r w:rsidR="0007097B" w:rsidRPr="002156FF">
        <w:rPr>
          <w:rFonts w:ascii="Calibri" w:hAnsi="Calibri" w:cs="Arial"/>
        </w:rPr>
        <w:t>hodnocení nabídek podle hodnotících krit</w:t>
      </w:r>
      <w:r w:rsidR="002B340C" w:rsidRPr="002156FF">
        <w:rPr>
          <w:rFonts w:ascii="Calibri" w:hAnsi="Calibri" w:cs="Arial"/>
        </w:rPr>
        <w:t>é</w:t>
      </w:r>
      <w:r w:rsidR="0007097B" w:rsidRPr="002156FF">
        <w:rPr>
          <w:rFonts w:ascii="Calibri" w:hAnsi="Calibri" w:cs="Arial"/>
        </w:rPr>
        <w:t>ri</w:t>
      </w:r>
      <w:r w:rsidR="002B340C" w:rsidRPr="002156FF">
        <w:rPr>
          <w:rFonts w:ascii="Calibri" w:hAnsi="Calibri" w:cs="Arial"/>
        </w:rPr>
        <w:t xml:space="preserve">í </w:t>
      </w:r>
    </w:p>
    <w:p w:rsidR="002156FF" w:rsidRPr="002156FF" w:rsidRDefault="002156FF" w:rsidP="0007097B">
      <w:pPr>
        <w:rPr>
          <w:rFonts w:ascii="Calibri" w:hAnsi="Calibri" w:cs="Arial"/>
        </w:rPr>
      </w:pPr>
    </w:p>
    <w:p w:rsidR="0007097B" w:rsidRPr="002156FF" w:rsidRDefault="002B340C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0</w:t>
      </w:r>
      <w:r w:rsidR="0007097B" w:rsidRPr="002156FF">
        <w:rPr>
          <w:rFonts w:ascii="Calibri" w:hAnsi="Calibri" w:cs="Arial"/>
        </w:rPr>
        <w:t>.</w:t>
      </w:r>
      <w:r w:rsidR="0007097B" w:rsidRPr="002156FF">
        <w:rPr>
          <w:rFonts w:ascii="Calibri" w:hAnsi="Calibri" w:cs="Arial"/>
        </w:rPr>
        <w:tab/>
      </w:r>
      <w:r w:rsidRPr="002156FF">
        <w:rPr>
          <w:rFonts w:ascii="Calibri" w:hAnsi="Calibri" w:cs="Arial"/>
        </w:rPr>
        <w:t>Podmínky poskytnutí zadávací dokumentace</w:t>
      </w:r>
    </w:p>
    <w:p w:rsidR="000022F2" w:rsidRPr="002156FF" w:rsidRDefault="000022F2" w:rsidP="0007097B">
      <w:pPr>
        <w:rPr>
          <w:rFonts w:ascii="Calibri" w:hAnsi="Calibri" w:cs="Arial"/>
        </w:rPr>
      </w:pPr>
    </w:p>
    <w:p w:rsidR="000022F2" w:rsidRPr="002156FF" w:rsidRDefault="002156FF" w:rsidP="000022F2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1</w:t>
      </w:r>
      <w:r w:rsidR="0007097B" w:rsidRPr="002156FF">
        <w:rPr>
          <w:rFonts w:ascii="Calibri" w:hAnsi="Calibri" w:cs="Arial"/>
        </w:rPr>
        <w:t>.</w:t>
      </w:r>
      <w:r w:rsidR="0007097B" w:rsidRPr="002156FF">
        <w:rPr>
          <w:rFonts w:ascii="Calibri" w:hAnsi="Calibri" w:cs="Arial"/>
        </w:rPr>
        <w:tab/>
      </w:r>
      <w:r w:rsidR="000022F2" w:rsidRPr="002156FF">
        <w:rPr>
          <w:rFonts w:ascii="Calibri" w:hAnsi="Calibri" w:cs="Arial"/>
        </w:rPr>
        <w:t>Informace o právu dodavatele požádat o dodatečné informace</w:t>
      </w:r>
    </w:p>
    <w:p w:rsidR="00255041" w:rsidRPr="002156FF" w:rsidRDefault="00255041" w:rsidP="0007097B">
      <w:pPr>
        <w:rPr>
          <w:rFonts w:ascii="Calibri" w:hAnsi="Calibri" w:cs="Arial"/>
        </w:rPr>
      </w:pPr>
    </w:p>
    <w:p w:rsidR="000022F2" w:rsidRPr="002156FF" w:rsidRDefault="002156FF" w:rsidP="000022F2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2</w:t>
      </w:r>
      <w:r w:rsidR="00255041" w:rsidRPr="002156FF">
        <w:rPr>
          <w:rFonts w:ascii="Calibri" w:hAnsi="Calibri" w:cs="Arial"/>
        </w:rPr>
        <w:t>.</w:t>
      </w:r>
      <w:r w:rsidR="00255041" w:rsidRPr="002156FF">
        <w:rPr>
          <w:rFonts w:ascii="Calibri" w:hAnsi="Calibri" w:cs="Arial"/>
        </w:rPr>
        <w:tab/>
      </w:r>
      <w:r w:rsidR="000022F2" w:rsidRPr="002156FF">
        <w:rPr>
          <w:rFonts w:ascii="Calibri" w:hAnsi="Calibri" w:cs="Arial"/>
        </w:rPr>
        <w:t>Obchodní podmínky</w:t>
      </w:r>
    </w:p>
    <w:p w:rsidR="000022F2" w:rsidRPr="002156FF" w:rsidRDefault="000022F2" w:rsidP="0007097B">
      <w:pPr>
        <w:rPr>
          <w:rFonts w:ascii="Calibri" w:hAnsi="Calibri" w:cs="Arial"/>
        </w:rPr>
      </w:pPr>
    </w:p>
    <w:p w:rsidR="0007097B" w:rsidRPr="002156FF" w:rsidRDefault="00B425C7" w:rsidP="0007097B">
      <w:pPr>
        <w:rPr>
          <w:rFonts w:ascii="Calibri" w:hAnsi="Calibri" w:cs="Arial"/>
        </w:rPr>
      </w:pPr>
      <w:r>
        <w:rPr>
          <w:rFonts w:ascii="Calibri" w:hAnsi="Calibri" w:cs="Arial"/>
        </w:rPr>
        <w:t>13.</w:t>
      </w:r>
      <w:r w:rsidR="000022F2" w:rsidRPr="002156FF">
        <w:rPr>
          <w:rFonts w:ascii="Calibri" w:hAnsi="Calibri" w:cs="Arial"/>
        </w:rPr>
        <w:tab/>
      </w:r>
      <w:r w:rsidR="0007097B" w:rsidRPr="002156FF">
        <w:rPr>
          <w:rFonts w:ascii="Calibri" w:hAnsi="Calibri" w:cs="Arial"/>
        </w:rPr>
        <w:t>Ostatní informace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4</w:t>
      </w:r>
      <w:r w:rsidRPr="002156FF">
        <w:rPr>
          <w:rFonts w:ascii="Calibri" w:hAnsi="Calibri" w:cs="Arial"/>
        </w:rPr>
        <w:t>.</w:t>
      </w:r>
      <w:r w:rsidRPr="002156FF">
        <w:rPr>
          <w:rFonts w:ascii="Calibri" w:hAnsi="Calibri" w:cs="Arial"/>
        </w:rPr>
        <w:tab/>
      </w:r>
      <w:r w:rsidR="00255041" w:rsidRPr="002156FF">
        <w:rPr>
          <w:rFonts w:ascii="Calibri" w:hAnsi="Calibri" w:cs="Arial"/>
        </w:rPr>
        <w:t xml:space="preserve">Oprávnění </w:t>
      </w:r>
      <w:r w:rsidRPr="002156FF">
        <w:rPr>
          <w:rFonts w:ascii="Calibri" w:hAnsi="Calibri" w:cs="Arial"/>
        </w:rPr>
        <w:t>zadavatele</w:t>
      </w:r>
      <w:r w:rsidR="00255041" w:rsidRPr="002156FF">
        <w:rPr>
          <w:rFonts w:ascii="Calibri" w:hAnsi="Calibri" w:cs="Arial"/>
        </w:rPr>
        <w:t xml:space="preserve"> zrušit </w:t>
      </w:r>
      <w:r w:rsidR="007A4520">
        <w:rPr>
          <w:rFonts w:ascii="Calibri" w:hAnsi="Calibri" w:cs="Arial"/>
        </w:rPr>
        <w:t>výběrové</w:t>
      </w:r>
      <w:r w:rsidR="00255041" w:rsidRPr="002156FF">
        <w:rPr>
          <w:rFonts w:ascii="Calibri" w:hAnsi="Calibri" w:cs="Arial"/>
        </w:rPr>
        <w:t xml:space="preserve"> řízení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2B340C" w:rsidRPr="00F510E9" w:rsidRDefault="002156FF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5</w:t>
      </w:r>
      <w:r w:rsidR="002B340C" w:rsidRPr="002156FF">
        <w:rPr>
          <w:rFonts w:ascii="Calibri" w:hAnsi="Calibri" w:cs="Arial"/>
        </w:rPr>
        <w:t xml:space="preserve">. </w:t>
      </w:r>
      <w:r w:rsidR="002B340C" w:rsidRPr="002156FF">
        <w:rPr>
          <w:rFonts w:ascii="Calibri" w:hAnsi="Calibri" w:cs="Arial"/>
        </w:rPr>
        <w:tab/>
        <w:t>Přílohy zadávací dokumentace</w:t>
      </w:r>
    </w:p>
    <w:p w:rsidR="0058323C" w:rsidRPr="00F510E9" w:rsidRDefault="0058323C">
      <w:pPr>
        <w:rPr>
          <w:rFonts w:ascii="Calibri" w:hAnsi="Calibri"/>
        </w:rPr>
      </w:pPr>
    </w:p>
    <w:p w:rsidR="00DF5579" w:rsidRPr="00BE70CD" w:rsidRDefault="00DF5579" w:rsidP="002B340C">
      <w:pPr>
        <w:rPr>
          <w:rFonts w:ascii="Calibri" w:hAnsi="Calibri"/>
          <w:b/>
        </w:rPr>
      </w:pPr>
    </w:p>
    <w:p w:rsidR="0007097B" w:rsidRPr="00F510E9" w:rsidRDefault="0007097B" w:rsidP="00F510E9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F510E9">
        <w:rPr>
          <w:rFonts w:ascii="Calibri" w:hAnsi="Calibri" w:cs="Arial"/>
          <w:b/>
          <w:iCs/>
        </w:rPr>
        <w:br w:type="page"/>
      </w:r>
      <w:r w:rsidRPr="00F510E9">
        <w:rPr>
          <w:rFonts w:ascii="Calibri" w:hAnsi="Calibri" w:cs="Arial"/>
          <w:b/>
          <w:iCs/>
          <w:caps/>
        </w:rPr>
        <w:lastRenderedPageBreak/>
        <w:t>Preambule</w:t>
      </w:r>
    </w:p>
    <w:p w:rsidR="00DF5579" w:rsidRPr="00BE70CD" w:rsidRDefault="00DF557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</w:p>
    <w:p w:rsidR="00DF5579" w:rsidRPr="00BE70CD" w:rsidRDefault="006805C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Výběrové</w:t>
      </w:r>
      <w:r w:rsidR="000A23CB" w:rsidRPr="00971BF5">
        <w:rPr>
          <w:rFonts w:ascii="Calibri" w:hAnsi="Calibri" w:cs="Helvetica"/>
          <w:color w:val="000000"/>
        </w:rPr>
        <w:t xml:space="preserve"> řízení je administrováno v souladu „</w:t>
      </w:r>
      <w:r w:rsidR="000A2D3F">
        <w:rPr>
          <w:rFonts w:ascii="Calibri" w:hAnsi="Calibri" w:cs="Helvetica"/>
          <w:color w:val="000000"/>
        </w:rPr>
        <w:t>Pravidly pro žadatele a příjemce z OPŽP</w:t>
      </w:r>
      <w:r w:rsidR="0092009A">
        <w:rPr>
          <w:rFonts w:ascii="Calibri" w:hAnsi="Calibri" w:cs="Helvetica"/>
          <w:color w:val="000000"/>
        </w:rPr>
        <w:t xml:space="preserve"> 2014 - 2020</w:t>
      </w:r>
      <w:r w:rsidR="00971BF5" w:rsidRPr="00971BF5">
        <w:rPr>
          <w:rFonts w:ascii="Calibri" w:hAnsi="Calibri" w:cs="Helvetica"/>
          <w:color w:val="000000"/>
        </w:rPr>
        <w:t xml:space="preserve">“ – zakázka </w:t>
      </w:r>
      <w:r w:rsidR="0092009A">
        <w:rPr>
          <w:rFonts w:ascii="Calibri" w:hAnsi="Calibri" w:cs="Helvetica"/>
          <w:color w:val="000000"/>
        </w:rPr>
        <w:t>malé hodnoty</w:t>
      </w:r>
      <w:r w:rsidR="000A23CB" w:rsidRPr="00971BF5">
        <w:rPr>
          <w:rFonts w:ascii="Calibri" w:hAnsi="Calibri" w:cs="Helvetica"/>
          <w:color w:val="000000"/>
        </w:rPr>
        <w:t xml:space="preserve">. </w:t>
      </w:r>
      <w:r>
        <w:rPr>
          <w:rFonts w:ascii="Calibri" w:hAnsi="Calibri" w:cs="Helvetica"/>
          <w:color w:val="000000"/>
        </w:rPr>
        <w:t>Výběrové</w:t>
      </w:r>
      <w:r w:rsidRPr="00971BF5">
        <w:rPr>
          <w:rFonts w:ascii="Calibri" w:hAnsi="Calibri" w:cs="Helvetica"/>
          <w:color w:val="000000"/>
        </w:rPr>
        <w:t xml:space="preserve"> </w:t>
      </w:r>
      <w:r w:rsidR="000A23CB" w:rsidRPr="00971BF5">
        <w:rPr>
          <w:rFonts w:ascii="Calibri" w:hAnsi="Calibri" w:cs="Helvetica"/>
          <w:color w:val="000000"/>
        </w:rPr>
        <w:t>řízení je</w:t>
      </w:r>
      <w:r w:rsidR="00B425C7">
        <w:rPr>
          <w:rFonts w:ascii="Calibri" w:hAnsi="Calibri" w:cs="Helvetica"/>
          <w:color w:val="000000"/>
        </w:rPr>
        <w:t xml:space="preserve"> řešeno mimo režim zákona č. 134</w:t>
      </w:r>
      <w:r w:rsidR="000A23CB" w:rsidRPr="00971BF5">
        <w:rPr>
          <w:rFonts w:ascii="Calibri" w:hAnsi="Calibri" w:cs="Helvetica"/>
          <w:color w:val="000000"/>
        </w:rPr>
        <w:t>/20</w:t>
      </w:r>
      <w:r w:rsidR="00B425C7">
        <w:rPr>
          <w:rFonts w:ascii="Calibri" w:hAnsi="Calibri" w:cs="Helvetica"/>
          <w:color w:val="000000"/>
        </w:rPr>
        <w:t>1</w:t>
      </w:r>
      <w:r w:rsidR="000A23CB" w:rsidRPr="00971BF5">
        <w:rPr>
          <w:rFonts w:ascii="Calibri" w:hAnsi="Calibri" w:cs="Helvetica"/>
          <w:color w:val="000000"/>
        </w:rPr>
        <w:t xml:space="preserve">6 Sb., o </w:t>
      </w:r>
      <w:r w:rsidR="00B425C7">
        <w:rPr>
          <w:rFonts w:ascii="Calibri" w:hAnsi="Calibri" w:cs="Helvetica"/>
          <w:color w:val="000000"/>
        </w:rPr>
        <w:t xml:space="preserve">zadávání </w:t>
      </w:r>
      <w:r w:rsidR="000A23CB" w:rsidRPr="00971BF5">
        <w:rPr>
          <w:rFonts w:ascii="Calibri" w:hAnsi="Calibri" w:cs="Helvetica"/>
          <w:color w:val="000000"/>
        </w:rPr>
        <w:t>veřejných zakáz</w:t>
      </w:r>
      <w:r w:rsidR="00B425C7">
        <w:rPr>
          <w:rFonts w:ascii="Calibri" w:hAnsi="Calibri" w:cs="Helvetica"/>
          <w:color w:val="000000"/>
        </w:rPr>
        <w:t>e</w:t>
      </w:r>
      <w:r w:rsidR="000A23CB" w:rsidRPr="00971BF5">
        <w:rPr>
          <w:rFonts w:ascii="Calibri" w:hAnsi="Calibri" w:cs="Helvetica"/>
          <w:color w:val="000000"/>
        </w:rPr>
        <w:t>k, ve znění pozdějších předpisů (dále jen „zákon“), zadavatel se však v dokumentech a v rámci průběhu výběrového řízení odkazuje na vybrané odstavce zákona, které je uchazeč povinen respektovat.</w:t>
      </w:r>
    </w:p>
    <w:p w:rsidR="00DF5579" w:rsidRDefault="00DF557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</w:p>
    <w:p w:rsidR="000A23CB" w:rsidRPr="00BE70CD" w:rsidRDefault="000A23CB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  <w:r w:rsidRPr="007A4520">
        <w:rPr>
          <w:rFonts w:ascii="Calibri" w:hAnsi="Calibri" w:cs="Helvetica"/>
          <w:color w:val="000000"/>
        </w:rPr>
        <w:t xml:space="preserve">Pokud by se v kterékoliv části zadávací dokumentace objevil u některé položky odkaz na konkrétní výrobek, materiál, technologii, specifické označení, příp. na obchodní firmu, atd., ve smyslu ustanovení § </w:t>
      </w:r>
      <w:r w:rsidR="007A4520" w:rsidRPr="007A4520">
        <w:rPr>
          <w:rFonts w:ascii="Calibri" w:hAnsi="Calibri" w:cs="Helvetica"/>
          <w:color w:val="000000"/>
        </w:rPr>
        <w:t>89</w:t>
      </w:r>
      <w:r w:rsidRPr="007A4520">
        <w:rPr>
          <w:rFonts w:ascii="Calibri" w:hAnsi="Calibri" w:cs="Helvetica"/>
          <w:color w:val="000000"/>
        </w:rPr>
        <w:t xml:space="preserve"> odst. </w:t>
      </w:r>
      <w:r w:rsidR="007A4520" w:rsidRPr="007A4520">
        <w:rPr>
          <w:rFonts w:ascii="Calibri" w:hAnsi="Calibri" w:cs="Helvetica"/>
          <w:color w:val="000000"/>
        </w:rPr>
        <w:t>5</w:t>
      </w:r>
      <w:r w:rsidRPr="007A4520">
        <w:rPr>
          <w:rFonts w:ascii="Calibri" w:hAnsi="Calibri" w:cs="Helvetica"/>
          <w:color w:val="000000"/>
        </w:rPr>
        <w:t xml:space="preserve"> </w:t>
      </w:r>
      <w:r w:rsidR="007A4520" w:rsidRPr="007A4520">
        <w:rPr>
          <w:rFonts w:ascii="Calibri" w:hAnsi="Calibri" w:cs="Helvetica"/>
          <w:color w:val="000000"/>
        </w:rPr>
        <w:t>Z</w:t>
      </w:r>
      <w:r w:rsidRPr="007A4520">
        <w:rPr>
          <w:rFonts w:ascii="Calibri" w:hAnsi="Calibri" w:cs="Helvetica"/>
          <w:color w:val="000000"/>
        </w:rPr>
        <w:t xml:space="preserve">ZVZ, tak se dle tohoto ustanovení, má za to, že se jedná o vymezení minimálních požadovaných standardů výrobku, technologie či materiálu. V takovém případě je uchazeč oprávněn v nabídce uvést i jiné, kvalitativně a technicky obdobné řešení, které splňuje minimálně požadované standardy a odpovídá uvedeným parametrům, tj. zadavatel v tomto případě ve smyslu § </w:t>
      </w:r>
      <w:r w:rsidR="007A4520" w:rsidRPr="007A4520">
        <w:rPr>
          <w:rFonts w:ascii="Calibri" w:hAnsi="Calibri" w:cs="Helvetica"/>
          <w:color w:val="000000"/>
        </w:rPr>
        <w:t>89</w:t>
      </w:r>
      <w:r w:rsidRPr="007A4520">
        <w:rPr>
          <w:rFonts w:ascii="Calibri" w:hAnsi="Calibri" w:cs="Helvetica"/>
          <w:color w:val="000000"/>
        </w:rPr>
        <w:t xml:space="preserve"> odst. </w:t>
      </w:r>
      <w:r w:rsidR="007A4520" w:rsidRPr="007A4520">
        <w:rPr>
          <w:rFonts w:ascii="Calibri" w:hAnsi="Calibri" w:cs="Helvetica"/>
          <w:color w:val="000000"/>
        </w:rPr>
        <w:t>5</w:t>
      </w:r>
      <w:r w:rsidRPr="007A4520">
        <w:rPr>
          <w:rFonts w:ascii="Calibri" w:hAnsi="Calibri" w:cs="Helvetica"/>
          <w:color w:val="000000"/>
        </w:rPr>
        <w:t xml:space="preserve"> </w:t>
      </w:r>
      <w:r w:rsidR="007A4520" w:rsidRPr="007A4520">
        <w:rPr>
          <w:rFonts w:ascii="Calibri" w:hAnsi="Calibri" w:cs="Helvetica"/>
          <w:color w:val="000000"/>
        </w:rPr>
        <w:t>Z</w:t>
      </w:r>
      <w:r w:rsidRPr="007A4520">
        <w:rPr>
          <w:rFonts w:ascii="Calibri" w:hAnsi="Calibri" w:cs="Helvetica"/>
          <w:color w:val="000000"/>
        </w:rPr>
        <w:t>ZVZ připouští použití i jiných, kvalitativně a technicky obdobných řešení.</w:t>
      </w:r>
    </w:p>
    <w:p w:rsidR="000A23CB" w:rsidRPr="00996267" w:rsidRDefault="000A23CB" w:rsidP="00996267">
      <w:pPr>
        <w:ind w:left="720"/>
        <w:rPr>
          <w:rFonts w:ascii="Calibri" w:hAnsi="Calibri" w:cs="Arial"/>
          <w:b/>
          <w:caps/>
        </w:rPr>
      </w:pPr>
    </w:p>
    <w:p w:rsidR="00996267" w:rsidRPr="00F54882" w:rsidRDefault="00996267" w:rsidP="00F510E9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07097B">
        <w:rPr>
          <w:rFonts w:ascii="Calibri" w:hAnsi="Calibri"/>
          <w:b/>
          <w:caps/>
        </w:rPr>
        <w:t>Základní údaje o veřejné zakázce</w:t>
      </w:r>
    </w:p>
    <w:p w:rsidR="00F54882" w:rsidRDefault="00F54882" w:rsidP="00F54882">
      <w:pPr>
        <w:rPr>
          <w:rFonts w:ascii="Calibri" w:hAnsi="Calibri" w:cs="Arial"/>
          <w:b/>
          <w:caps/>
        </w:rPr>
      </w:pPr>
    </w:p>
    <w:p w:rsidR="00F54882" w:rsidRPr="00A22F2C" w:rsidRDefault="00F54882" w:rsidP="00F54882">
      <w:pPr>
        <w:tabs>
          <w:tab w:val="left" w:pos="2835"/>
        </w:tabs>
        <w:ind w:left="4395" w:hanging="4395"/>
        <w:rPr>
          <w:rFonts w:ascii="Calibri" w:hAnsi="Calibri" w:cs="JohnSansTextPro"/>
          <w:b/>
        </w:rPr>
      </w:pPr>
      <w:r w:rsidRPr="00A22F2C">
        <w:rPr>
          <w:rFonts w:ascii="Calibri" w:hAnsi="Calibri"/>
          <w:b/>
        </w:rPr>
        <w:t>Název veřejné zakázky:</w:t>
      </w:r>
      <w:r w:rsidRPr="00A22F2C">
        <w:rPr>
          <w:rFonts w:ascii="Calibri" w:hAnsi="Calibri"/>
          <w:b/>
        </w:rPr>
        <w:tab/>
      </w:r>
      <w:r w:rsidR="006064C3" w:rsidRPr="006064C3">
        <w:rPr>
          <w:rFonts w:ascii="Calibri" w:hAnsi="Calibri" w:cs="Calibri"/>
          <w:b/>
        </w:rPr>
        <w:t xml:space="preserve">Obnova krajinné zeleně v </w:t>
      </w:r>
      <w:proofErr w:type="spellStart"/>
      <w:proofErr w:type="gramStart"/>
      <w:r w:rsidR="006064C3" w:rsidRPr="006064C3">
        <w:rPr>
          <w:rFonts w:ascii="Calibri" w:hAnsi="Calibri" w:cs="Calibri"/>
          <w:b/>
        </w:rPr>
        <w:t>k.ú</w:t>
      </w:r>
      <w:proofErr w:type="spellEnd"/>
      <w:r w:rsidR="006064C3" w:rsidRPr="006064C3">
        <w:rPr>
          <w:rFonts w:ascii="Calibri" w:hAnsi="Calibri" w:cs="Calibri"/>
          <w:b/>
        </w:rPr>
        <w:t>.</w:t>
      </w:r>
      <w:proofErr w:type="gramEnd"/>
      <w:r w:rsidR="006064C3" w:rsidRPr="006064C3">
        <w:rPr>
          <w:rFonts w:ascii="Calibri" w:hAnsi="Calibri" w:cs="Calibri"/>
          <w:b/>
        </w:rPr>
        <w:t xml:space="preserve"> Kostelec u Holešova</w:t>
      </w:r>
    </w:p>
    <w:p w:rsidR="00F54882" w:rsidRDefault="00F54882" w:rsidP="00F54882">
      <w:pPr>
        <w:tabs>
          <w:tab w:val="left" w:pos="2835"/>
        </w:tabs>
        <w:ind w:left="4395" w:hanging="4395"/>
        <w:rPr>
          <w:rFonts w:ascii="Calibri" w:hAnsi="Calibri" w:cs="Calibri"/>
        </w:rPr>
      </w:pPr>
    </w:p>
    <w:p w:rsidR="00F54882" w:rsidRDefault="00F54882" w:rsidP="00F54882">
      <w:pPr>
        <w:tabs>
          <w:tab w:val="left" w:pos="2835"/>
        </w:tabs>
        <w:ind w:left="4395" w:hanging="4395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Druh zakázky: </w:t>
      </w:r>
      <w:r w:rsidRPr="00F510E9">
        <w:rPr>
          <w:rFonts w:ascii="Calibri" w:hAnsi="Calibri" w:cs="Calibri"/>
        </w:rPr>
        <w:tab/>
        <w:t xml:space="preserve">veřejná zakázka na </w:t>
      </w:r>
      <w:r w:rsidR="006064C3">
        <w:rPr>
          <w:rFonts w:ascii="Calibri" w:hAnsi="Calibri" w:cs="Calibri"/>
        </w:rPr>
        <w:t>služby</w:t>
      </w:r>
    </w:p>
    <w:p w:rsidR="00F54882" w:rsidRDefault="00F54882" w:rsidP="006064C3">
      <w:pPr>
        <w:tabs>
          <w:tab w:val="left" w:pos="2835"/>
        </w:tabs>
        <w:ind w:left="2835" w:hanging="2835"/>
        <w:rPr>
          <w:rFonts w:ascii="Calibri" w:hAnsi="Calibri" w:cs="Calibri"/>
        </w:rPr>
      </w:pPr>
      <w:r w:rsidRPr="001C4209">
        <w:rPr>
          <w:rFonts w:ascii="Calibri" w:hAnsi="Calibri" w:cs="Calibri"/>
        </w:rPr>
        <w:t>Způsob zadání:</w:t>
      </w:r>
      <w:r>
        <w:rPr>
          <w:rFonts w:ascii="Calibri" w:hAnsi="Calibri" w:cs="Calibri"/>
        </w:rPr>
        <w:tab/>
        <w:t xml:space="preserve">veřejná </w:t>
      </w:r>
      <w:r w:rsidRPr="001C4209">
        <w:rPr>
          <w:rFonts w:ascii="Calibri" w:hAnsi="Calibri" w:cs="Calibri"/>
        </w:rPr>
        <w:t xml:space="preserve">zakázka </w:t>
      </w:r>
      <w:r>
        <w:rPr>
          <w:rFonts w:ascii="Calibri" w:hAnsi="Calibri" w:cs="Calibri"/>
        </w:rPr>
        <w:t>malé hodnoty zad</w:t>
      </w:r>
      <w:r w:rsidR="006064C3">
        <w:rPr>
          <w:rFonts w:ascii="Calibri" w:hAnsi="Calibri" w:cs="Calibri"/>
        </w:rPr>
        <w:t xml:space="preserve">aná dle Pravidel pro žadatele a </w:t>
      </w:r>
      <w:r>
        <w:rPr>
          <w:rFonts w:ascii="Calibri" w:hAnsi="Calibri" w:cs="Calibri"/>
        </w:rPr>
        <w:t xml:space="preserve">příjemce podpory z OPŽP 2014 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 xml:space="preserve"> 2020 (nejedná se o zadávací řízení podle zákona č. 13</w:t>
      </w:r>
      <w:r w:rsidR="007A4520">
        <w:rPr>
          <w:rFonts w:ascii="Calibri" w:hAnsi="Calibri" w:cs="Calibri"/>
        </w:rPr>
        <w:t>4</w:t>
      </w:r>
      <w:r>
        <w:rPr>
          <w:rFonts w:ascii="Calibri" w:hAnsi="Calibri" w:cs="Calibri"/>
        </w:rPr>
        <w:t>/20</w:t>
      </w:r>
      <w:r w:rsidR="007A452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6 Sb. o </w:t>
      </w:r>
      <w:r w:rsidR="007A4520">
        <w:rPr>
          <w:rFonts w:ascii="Calibri" w:hAnsi="Calibri" w:cs="Calibri"/>
        </w:rPr>
        <w:t xml:space="preserve">zadávání </w:t>
      </w:r>
      <w:r>
        <w:rPr>
          <w:rFonts w:ascii="Calibri" w:hAnsi="Calibri" w:cs="Calibri"/>
        </w:rPr>
        <w:t>veřejných zakáz</w:t>
      </w:r>
      <w:r w:rsidR="007A4520">
        <w:rPr>
          <w:rFonts w:ascii="Calibri" w:hAnsi="Calibri" w:cs="Calibri"/>
        </w:rPr>
        <w:t>e</w:t>
      </w:r>
      <w:r>
        <w:rPr>
          <w:rFonts w:ascii="Calibri" w:hAnsi="Calibri" w:cs="Calibri"/>
        </w:rPr>
        <w:t>k)</w:t>
      </w:r>
    </w:p>
    <w:p w:rsidR="00F54882" w:rsidRPr="00F510E9" w:rsidRDefault="00F54882" w:rsidP="00F54882">
      <w:pPr>
        <w:tabs>
          <w:tab w:val="left" w:pos="4253"/>
        </w:tabs>
        <w:ind w:left="4245" w:hanging="4245"/>
        <w:rPr>
          <w:rFonts w:ascii="Calibri" w:hAnsi="Calibri"/>
        </w:rPr>
      </w:pPr>
    </w:p>
    <w:p w:rsidR="006064C3" w:rsidRPr="00CC4D86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Název zadavatele: </w:t>
      </w:r>
      <w:r>
        <w:rPr>
          <w:rFonts w:ascii="Calibri" w:hAnsi="Calibri" w:cs="Calibri"/>
          <w:b/>
        </w:rPr>
        <w:tab/>
      </w:r>
      <w:r w:rsidRPr="00867E8F">
        <w:rPr>
          <w:rFonts w:ascii="Calibri" w:hAnsi="Calibri" w:cs="Calibri"/>
          <w:b/>
        </w:rPr>
        <w:t>Obec Kostelec u Holešova</w:t>
      </w:r>
    </w:p>
    <w:p w:rsidR="006064C3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Adresa:</w:t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 xml:space="preserve">Obec Kostelec </w:t>
      </w:r>
      <w:r>
        <w:rPr>
          <w:rFonts w:ascii="Calibri" w:hAnsi="Calibri" w:cs="Calibri"/>
        </w:rPr>
        <w:t xml:space="preserve">u Holešova, Kostelec u Holešova </w:t>
      </w:r>
      <w:r w:rsidRPr="00867E8F">
        <w:rPr>
          <w:rFonts w:ascii="Calibri" w:hAnsi="Calibri" w:cs="Calibri"/>
        </w:rPr>
        <w:t xml:space="preserve">58, 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768 43 Kostelec u</w:t>
      </w:r>
      <w:r>
        <w:rPr>
          <w:rFonts w:ascii="Calibri" w:hAnsi="Calibri" w:cs="Calibri"/>
        </w:rPr>
        <w:t xml:space="preserve"> </w:t>
      </w:r>
      <w:r w:rsidRPr="00867E8F">
        <w:rPr>
          <w:rFonts w:ascii="Calibri" w:hAnsi="Calibri" w:cs="Calibri"/>
        </w:rPr>
        <w:t>Holešova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IČ: </w:t>
      </w:r>
      <w:r w:rsidRPr="00984D9E">
        <w:rPr>
          <w:rFonts w:ascii="Calibri" w:hAnsi="Calibri" w:cs="Calibri"/>
        </w:rPr>
        <w:tab/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00287342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Kontaktní osoba:</w:t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Ing. Petr Hlobil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Mobil:</w:t>
      </w:r>
      <w:r w:rsidRPr="00984D9E">
        <w:rPr>
          <w:rFonts w:ascii="Calibri" w:hAnsi="Calibri" w:cs="Calibri"/>
        </w:rPr>
        <w:tab/>
      </w:r>
      <w:r>
        <w:rPr>
          <w:rFonts w:ascii="Calibri" w:hAnsi="Calibri" w:cs="Calibri"/>
        </w:rPr>
        <w:t>724 184 620</w:t>
      </w:r>
    </w:p>
    <w:p w:rsidR="006064C3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Email:</w:t>
      </w:r>
      <w:r w:rsidRPr="00984D9E">
        <w:rPr>
          <w:rFonts w:ascii="Calibri" w:hAnsi="Calibri" w:cs="Calibri"/>
        </w:rPr>
        <w:tab/>
      </w:r>
      <w:hyperlink r:id="rId8" w:history="1">
        <w:r w:rsidRPr="00B870D2">
          <w:rPr>
            <w:rStyle w:val="Hypertextovodkaz"/>
            <w:rFonts w:ascii="Calibri" w:hAnsi="Calibri" w:cs="Calibri"/>
          </w:rPr>
          <w:t>obeckuh@volny.cz</w:t>
        </w:r>
      </w:hyperlink>
    </w:p>
    <w:p w:rsidR="006064C3" w:rsidRDefault="006064C3" w:rsidP="006064C3">
      <w:pPr>
        <w:tabs>
          <w:tab w:val="left" w:pos="426"/>
          <w:tab w:val="left" w:pos="4395"/>
        </w:tabs>
        <w:ind w:left="4395" w:hanging="4395"/>
        <w:jc w:val="both"/>
        <w:rPr>
          <w:rFonts w:ascii="Calibri" w:hAnsi="Calibri" w:cs="Calibri"/>
          <w:b/>
        </w:rPr>
      </w:pPr>
    </w:p>
    <w:p w:rsidR="006064C3" w:rsidRPr="00984D9E" w:rsidRDefault="006064C3" w:rsidP="006064C3">
      <w:pPr>
        <w:tabs>
          <w:tab w:val="left" w:pos="426"/>
        </w:tabs>
        <w:ind w:left="2835" w:hanging="2835"/>
        <w:jc w:val="both"/>
        <w:rPr>
          <w:rFonts w:ascii="Calibri" w:hAnsi="Calibri" w:cs="Calibri"/>
          <w:b/>
        </w:rPr>
      </w:pPr>
      <w:r w:rsidRPr="00984D9E">
        <w:rPr>
          <w:rFonts w:ascii="Calibri" w:hAnsi="Calibri" w:cs="Calibri"/>
          <w:b/>
        </w:rPr>
        <w:t>Název zástupce zadavatele</w:t>
      </w:r>
      <w:r>
        <w:rPr>
          <w:rFonts w:ascii="Calibri" w:hAnsi="Calibri" w:cs="Calibri"/>
          <w:b/>
        </w:rPr>
        <w:tab/>
      </w:r>
      <w:r w:rsidRPr="00984D9E">
        <w:rPr>
          <w:rFonts w:ascii="Calibri" w:hAnsi="Calibri" w:cs="Calibri"/>
          <w:b/>
        </w:rPr>
        <w:t xml:space="preserve">regiozona s. r. o. </w:t>
      </w:r>
      <w:r w:rsidRPr="00984D9E">
        <w:rPr>
          <w:rFonts w:ascii="Calibri" w:hAnsi="Calibri" w:cs="Calibri"/>
          <w:b/>
        </w:rPr>
        <w:tab/>
      </w:r>
    </w:p>
    <w:p w:rsidR="006064C3" w:rsidRPr="00984D9E" w:rsidRDefault="006064C3" w:rsidP="006064C3">
      <w:pPr>
        <w:tabs>
          <w:tab w:val="left" w:pos="426"/>
          <w:tab w:val="left" w:pos="2835"/>
        </w:tabs>
        <w:ind w:left="4395" w:hanging="43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Sídlo zástupce zadavatele:</w:t>
      </w:r>
      <w:r>
        <w:rPr>
          <w:rFonts w:ascii="Calibri" w:hAnsi="Calibri" w:cs="Calibri"/>
        </w:rPr>
        <w:tab/>
        <w:t>V</w:t>
      </w:r>
      <w:r w:rsidRPr="00984D9E">
        <w:rPr>
          <w:rFonts w:ascii="Calibri" w:hAnsi="Calibri" w:cs="Calibri"/>
        </w:rPr>
        <w:t>avrečkova 5262, Zlín 760 01</w:t>
      </w:r>
    </w:p>
    <w:p w:rsidR="006064C3" w:rsidRPr="00984D9E" w:rsidRDefault="006064C3" w:rsidP="006064C3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4D9E">
        <w:rPr>
          <w:rFonts w:ascii="Calibri" w:hAnsi="Calibri" w:cs="Calibri"/>
        </w:rPr>
        <w:t>03624625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DIČ: </w:t>
      </w:r>
      <w:r w:rsidRPr="00984D9E">
        <w:rPr>
          <w:rFonts w:ascii="Calibri" w:hAnsi="Calibri" w:cs="Calibri"/>
        </w:rPr>
        <w:tab/>
        <w:t>CZ03624625</w:t>
      </w:r>
    </w:p>
    <w:p w:rsidR="006064C3" w:rsidRDefault="006064C3" w:rsidP="006064C3">
      <w:pPr>
        <w:tabs>
          <w:tab w:val="left" w:pos="426"/>
        </w:tabs>
        <w:ind w:left="2835" w:hanging="2835"/>
        <w:jc w:val="both"/>
        <w:rPr>
          <w:rStyle w:val="Hypertextovodkaz"/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e-mail: </w:t>
      </w:r>
      <w:r>
        <w:rPr>
          <w:rFonts w:ascii="Calibri" w:hAnsi="Calibri" w:cs="Calibri"/>
        </w:rPr>
        <w:tab/>
      </w:r>
      <w:hyperlink r:id="rId9" w:history="1">
        <w:r w:rsidRPr="00B870D2">
          <w:rPr>
            <w:rStyle w:val="Hypertextovodkaz"/>
            <w:rFonts w:ascii="Calibri" w:hAnsi="Calibri" w:cs="Calibri"/>
          </w:rPr>
          <w:t>dotace@regiozona.cz</w:t>
        </w:r>
      </w:hyperlink>
    </w:p>
    <w:p w:rsidR="00D26358" w:rsidRDefault="00D26358" w:rsidP="006064C3">
      <w:pPr>
        <w:tabs>
          <w:tab w:val="left" w:pos="426"/>
        </w:tabs>
        <w:ind w:left="2835" w:hanging="2835"/>
        <w:jc w:val="both"/>
        <w:rPr>
          <w:rStyle w:val="Hypertextovodkaz"/>
          <w:rFonts w:ascii="Calibri" w:hAnsi="Calibri" w:cs="Calibri"/>
        </w:rPr>
      </w:pPr>
    </w:p>
    <w:p w:rsidR="00480D53" w:rsidRPr="0086328B" w:rsidRDefault="00F54882" w:rsidP="00F54882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86328B">
        <w:rPr>
          <w:rFonts w:ascii="Calibri" w:hAnsi="Calibri" w:cs="Arial"/>
          <w:b/>
          <w:caps/>
        </w:rPr>
        <w:t xml:space="preserve">předmět </w:t>
      </w:r>
      <w:r w:rsidR="00996267" w:rsidRPr="0086328B">
        <w:rPr>
          <w:rFonts w:ascii="Calibri" w:hAnsi="Calibri"/>
          <w:b/>
          <w:caps/>
        </w:rPr>
        <w:t>ZADÁVANÉ ZAKÁZKY</w:t>
      </w:r>
    </w:p>
    <w:p w:rsidR="00996267" w:rsidRPr="0086328B" w:rsidRDefault="00996267" w:rsidP="00996267">
      <w:pPr>
        <w:ind w:left="720"/>
        <w:rPr>
          <w:rFonts w:ascii="Calibri" w:hAnsi="Calibri" w:cs="Arial"/>
          <w:b/>
          <w:caps/>
        </w:rPr>
      </w:pPr>
    </w:p>
    <w:p w:rsidR="00D26358" w:rsidRPr="00D26358" w:rsidRDefault="00D26358" w:rsidP="00D26358">
      <w:pPr>
        <w:jc w:val="both"/>
        <w:rPr>
          <w:rFonts w:ascii="Calibri" w:hAnsi="Calibri"/>
        </w:rPr>
      </w:pPr>
      <w:r w:rsidRPr="00D26358">
        <w:rPr>
          <w:rFonts w:ascii="Calibri" w:hAnsi="Calibri"/>
        </w:rPr>
        <w:t xml:space="preserve">Předmětem zakázky je obnova krajinné zeleně v lokalitě starého třešňového sadu a jeho okolí navazujícího na větší lesní celek v severozápadním okraji obce Kostelec u Holešova. </w:t>
      </w:r>
    </w:p>
    <w:p w:rsidR="00D26358" w:rsidRPr="00D26358" w:rsidRDefault="00D26358" w:rsidP="00D26358">
      <w:pPr>
        <w:jc w:val="both"/>
        <w:rPr>
          <w:rFonts w:ascii="Calibri" w:hAnsi="Calibri"/>
        </w:rPr>
      </w:pPr>
      <w:r w:rsidRPr="00D26358">
        <w:rPr>
          <w:rFonts w:ascii="Calibri" w:hAnsi="Calibri"/>
        </w:rPr>
        <w:lastRenderedPageBreak/>
        <w:t>Předmět veřejné zakázky je rozdělen do 2 ETAP DÍLA:</w:t>
      </w:r>
    </w:p>
    <w:p w:rsidR="00D26358" w:rsidRPr="00D26358" w:rsidRDefault="00D26358" w:rsidP="00D26358">
      <w:pPr>
        <w:jc w:val="both"/>
        <w:rPr>
          <w:rFonts w:ascii="Calibri" w:hAnsi="Calibri"/>
          <w:b/>
        </w:rPr>
      </w:pPr>
    </w:p>
    <w:p w:rsidR="00D26358" w:rsidRPr="00D26358" w:rsidRDefault="00D26358" w:rsidP="00D26358">
      <w:pPr>
        <w:jc w:val="both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1. rok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</w:rPr>
      </w:pPr>
      <w:r w:rsidRPr="00D26358">
        <w:rPr>
          <w:rFonts w:ascii="Calibri" w:hAnsi="Calibri"/>
        </w:rPr>
        <w:t>1. etapa (1. rok)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kácení, odstranění pařezů (vyjma pařezů po akátech), redukce vybraných stromů na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torzo, odstranění náletů, probírky – vše mimo vegetační období,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příprava terénu před výsadbou a výsevem (na veškerých plochách mimo plochy po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odstraněných akátech) – jaro,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založení trávníku – jaro (mimo plochu po odstraněných akátech) + kultivační seč v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letě,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pěstební opatření na stávajících dřevinách (během vegetace) – jaro, léto,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káceni akátů během vegetačního období, opakovaný nátěr pařezů herbicidem – léto,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podzim,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výsadby stromů a keřů (mimo plochu po odstraněných akátech) – (jaro), podzim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2. rok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</w:rPr>
      </w:pPr>
      <w:r w:rsidRPr="00D26358">
        <w:rPr>
          <w:rFonts w:ascii="Calibri" w:hAnsi="Calibri"/>
        </w:rPr>
        <w:t>2. etapa (2. rok)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odstranění pařezů po akátech, následně chemické ošetření výmladků ze zbytků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kořenů po pokácených akátech – 2x ročně během vegetace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příprava terénu před výsadbou a výsevem (plocha po odstraněných akátech), léto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výsadby stromů a keřů na ploše po odstraněných akátech, zatravnění, kultivační seč–</w:t>
      </w:r>
    </w:p>
    <w:p w:rsidR="00D26358" w:rsidRPr="0028642C" w:rsidRDefault="00D26358" w:rsidP="00D26358">
      <w:pPr>
        <w:ind w:left="720"/>
        <w:jc w:val="both"/>
        <w:rPr>
          <w:rFonts w:ascii="Calibri" w:hAnsi="Calibri" w:cs="Arial"/>
        </w:rPr>
      </w:pPr>
      <w:r w:rsidRPr="0028642C">
        <w:rPr>
          <w:rFonts w:ascii="Calibri" w:hAnsi="Calibri" w:cs="Arial"/>
        </w:rPr>
        <w:t>podzim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1. rok následné péče o trávník a výsadby z 1. etapy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</w:rPr>
      </w:pP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3. rok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2. rok následné péče o trávník a výsadby z 1. etapy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1. rok následné péče o trávník a výsadby z 2. etapy</w:t>
      </w: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</w:p>
    <w:p w:rsidR="00D26358" w:rsidRPr="00D26358" w:rsidRDefault="00D26358" w:rsidP="00D26358">
      <w:pPr>
        <w:autoSpaceDN w:val="0"/>
        <w:adjustRightInd w:val="0"/>
        <w:rPr>
          <w:rFonts w:ascii="Calibri" w:hAnsi="Calibri"/>
          <w:b/>
        </w:rPr>
      </w:pPr>
      <w:r w:rsidRPr="00D26358">
        <w:rPr>
          <w:rFonts w:ascii="Calibri" w:hAnsi="Calibri"/>
          <w:b/>
        </w:rPr>
        <w:t>4. rok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3. rok následné péče o trávník a výsadby z 1. etapy</w:t>
      </w:r>
    </w:p>
    <w:p w:rsidR="00D26358" w:rsidRPr="0028642C" w:rsidRDefault="00D26358" w:rsidP="00D26358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28642C">
        <w:rPr>
          <w:rFonts w:ascii="Calibri" w:hAnsi="Calibri" w:cs="Arial"/>
        </w:rPr>
        <w:t>2. rok následné péče o trávník a výsadby z 2. etapy</w:t>
      </w:r>
    </w:p>
    <w:p w:rsidR="00D323A3" w:rsidRDefault="00D323A3" w:rsidP="00CF13A3">
      <w:pPr>
        <w:jc w:val="both"/>
        <w:rPr>
          <w:rFonts w:ascii="Calibri" w:hAnsi="Calibri" w:cs="Arial"/>
          <w:b/>
        </w:rPr>
      </w:pPr>
    </w:p>
    <w:p w:rsidR="00CF13A3" w:rsidRPr="0086328B" w:rsidRDefault="00CF13A3" w:rsidP="00CF13A3">
      <w:p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Zadavatelem stanovené lhůty pro realizaci zakázky: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Zahájení ETAPY 1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dle pokynů objednatele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Dokončení ETAPY 1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10. 2017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Předání ETAPY 1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10. 2017</w:t>
      </w:r>
    </w:p>
    <w:p w:rsidR="00D26358" w:rsidRDefault="00D26358" w:rsidP="00D26358">
      <w:pPr>
        <w:ind w:left="1440"/>
        <w:jc w:val="both"/>
        <w:rPr>
          <w:rFonts w:ascii="Calibri" w:hAnsi="Calibri" w:cs="Arial"/>
          <w:b/>
        </w:rPr>
      </w:pP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Zahájení ETAPY 2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dle pokynů objednatele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Dokončení ETAPY 2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5. 2018</w:t>
      </w:r>
    </w:p>
    <w:p w:rsidR="00D26358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Předání ETAPY 2</w:t>
      </w:r>
      <w:r w:rsidRPr="00E31B5D">
        <w:rPr>
          <w:rFonts w:ascii="Calibri" w:hAnsi="Calibri" w:cs="Arial"/>
          <w:b/>
        </w:rPr>
        <w:tab/>
      </w:r>
      <w:r w:rsidRPr="00E31B5D">
        <w:rPr>
          <w:rFonts w:ascii="Calibri" w:hAnsi="Calibri" w:cs="Arial"/>
          <w:b/>
        </w:rPr>
        <w:tab/>
        <w:t>do 31. 5. 2018</w:t>
      </w:r>
    </w:p>
    <w:p w:rsidR="00D26358" w:rsidRDefault="00D26358" w:rsidP="00D26358">
      <w:pPr>
        <w:ind w:left="1440"/>
        <w:jc w:val="both"/>
        <w:rPr>
          <w:rFonts w:ascii="Calibri" w:hAnsi="Calibri" w:cs="Arial"/>
          <w:b/>
        </w:rPr>
      </w:pP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Dokončení následné péče</w:t>
      </w:r>
      <w:r w:rsidRPr="00E31B5D">
        <w:rPr>
          <w:rFonts w:ascii="Calibri" w:hAnsi="Calibri" w:cs="Arial"/>
          <w:b/>
        </w:rPr>
        <w:tab/>
        <w:t>do 31. 5. 2020</w:t>
      </w:r>
    </w:p>
    <w:p w:rsidR="00D26358" w:rsidRPr="00E31B5D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>Předání následné péče</w:t>
      </w:r>
      <w:r w:rsidRPr="00E31B5D">
        <w:rPr>
          <w:rFonts w:ascii="Calibri" w:hAnsi="Calibri" w:cs="Arial"/>
          <w:b/>
        </w:rPr>
        <w:tab/>
        <w:t>do 31. 5. 2020</w:t>
      </w:r>
    </w:p>
    <w:p w:rsidR="00D26358" w:rsidRPr="00B62F5A" w:rsidRDefault="00D26358" w:rsidP="00D26358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B62F5A">
        <w:rPr>
          <w:rFonts w:ascii="Calibri" w:hAnsi="Calibri" w:cs="Arial"/>
          <w:b/>
        </w:rPr>
        <w:t>Místo plnění díla:</w:t>
      </w:r>
      <w:r w:rsidRPr="00B62F5A">
        <w:rPr>
          <w:rFonts w:ascii="Calibri" w:hAnsi="Calibri" w:cs="Arial"/>
          <w:b/>
        </w:rPr>
        <w:tab/>
      </w:r>
      <w:r w:rsidRPr="00B62F5A">
        <w:rPr>
          <w:rFonts w:ascii="Calibri" w:hAnsi="Calibri" w:cs="Arial"/>
          <w:b/>
        </w:rPr>
        <w:tab/>
        <w:t xml:space="preserve">p. č. </w:t>
      </w:r>
      <w:r w:rsidRPr="007B0619">
        <w:rPr>
          <w:rFonts w:ascii="Calibri" w:hAnsi="Calibri" w:cs="Arial"/>
          <w:b/>
        </w:rPr>
        <w:t xml:space="preserve">170/1 </w:t>
      </w:r>
      <w:r>
        <w:rPr>
          <w:rFonts w:ascii="Calibri" w:hAnsi="Calibri" w:cs="Arial"/>
          <w:b/>
        </w:rPr>
        <w:t>a 170/2</w:t>
      </w:r>
      <w:r w:rsidRPr="007B0619">
        <w:rPr>
          <w:rFonts w:ascii="Calibri" w:hAnsi="Calibri" w:cs="Arial"/>
          <w:b/>
        </w:rPr>
        <w:t xml:space="preserve"> </w:t>
      </w:r>
      <w:r w:rsidRPr="00B62F5A">
        <w:rPr>
          <w:rFonts w:ascii="Calibri" w:hAnsi="Calibri" w:cs="Arial"/>
          <w:b/>
        </w:rPr>
        <w:t xml:space="preserve">k. </w:t>
      </w:r>
      <w:proofErr w:type="spellStart"/>
      <w:r w:rsidRPr="00B62F5A">
        <w:rPr>
          <w:rFonts w:ascii="Calibri" w:hAnsi="Calibri" w:cs="Arial"/>
          <w:b/>
        </w:rPr>
        <w:t>ú.</w:t>
      </w:r>
      <w:proofErr w:type="spellEnd"/>
      <w:r w:rsidRPr="00B62F5A">
        <w:rPr>
          <w:rFonts w:ascii="Calibri" w:hAnsi="Calibri" w:cs="Arial"/>
          <w:b/>
        </w:rPr>
        <w:t xml:space="preserve"> </w:t>
      </w:r>
      <w:r w:rsidRPr="007B0619">
        <w:rPr>
          <w:rFonts w:ascii="Calibri" w:hAnsi="Calibri" w:cs="Arial"/>
          <w:b/>
        </w:rPr>
        <w:t>Kostelec u Holešova</w:t>
      </w:r>
    </w:p>
    <w:p w:rsidR="000A2D3F" w:rsidRDefault="000A2D3F" w:rsidP="000A2D3F">
      <w:pPr>
        <w:ind w:left="720"/>
        <w:rPr>
          <w:rFonts w:ascii="Calibri" w:hAnsi="Calibri"/>
          <w:b/>
          <w:caps/>
        </w:rPr>
      </w:pPr>
    </w:p>
    <w:p w:rsidR="0076316B" w:rsidRPr="0092009A" w:rsidRDefault="0076316B" w:rsidP="0092009A">
      <w:pPr>
        <w:numPr>
          <w:ilvl w:val="0"/>
          <w:numId w:val="3"/>
        </w:numPr>
        <w:rPr>
          <w:rFonts w:ascii="Calibri" w:hAnsi="Calibri"/>
          <w:b/>
          <w:caps/>
        </w:rPr>
      </w:pPr>
      <w:r w:rsidRPr="0092009A">
        <w:rPr>
          <w:rFonts w:ascii="Calibri" w:hAnsi="Calibri"/>
          <w:b/>
          <w:caps/>
        </w:rPr>
        <w:lastRenderedPageBreak/>
        <w:t>LHŮTA A MÍSTO PRO PODÁNÍ NABÍDEK</w:t>
      </w:r>
    </w:p>
    <w:p w:rsidR="0076316B" w:rsidRPr="0076316B" w:rsidRDefault="0076316B" w:rsidP="0076316B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</w:p>
    <w:p w:rsidR="00D26358" w:rsidRPr="0028642C" w:rsidRDefault="00D26358" w:rsidP="00D26358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</w:rPr>
      </w:pPr>
      <w:r w:rsidRPr="0028642C">
        <w:rPr>
          <w:rFonts w:ascii="Calibri" w:hAnsi="Calibri" w:cs="Calibri"/>
        </w:rPr>
        <w:t xml:space="preserve">Lhůta pro podání nabídek je stanovena dne </w:t>
      </w:r>
      <w:r w:rsidRPr="0028642C">
        <w:rPr>
          <w:rFonts w:ascii="Calibri" w:hAnsi="Calibri" w:cs="Calibri"/>
          <w:b/>
          <w:highlight w:val="yellow"/>
        </w:rPr>
        <w:t>XX. 3. 2017 do 14.00 hod</w:t>
      </w:r>
      <w:r w:rsidRPr="0028642C">
        <w:rPr>
          <w:rFonts w:ascii="Calibri" w:hAnsi="Calibri" w:cs="Calibri"/>
          <w:b/>
        </w:rPr>
        <w:t xml:space="preserve">. </w:t>
      </w:r>
    </w:p>
    <w:p w:rsidR="00D26358" w:rsidRPr="0028642C" w:rsidRDefault="00D26358" w:rsidP="00D26358">
      <w:pPr>
        <w:tabs>
          <w:tab w:val="left" w:pos="426"/>
        </w:tabs>
        <w:jc w:val="both"/>
        <w:rPr>
          <w:rFonts w:ascii="Calibri" w:hAnsi="Calibri" w:cs="Calibri"/>
        </w:rPr>
      </w:pPr>
      <w:r w:rsidRPr="0028642C">
        <w:rPr>
          <w:rFonts w:ascii="Calibri" w:hAnsi="Calibri" w:cs="Calibri"/>
        </w:rPr>
        <w:t>Místo předání nabídek: Obec Kostelec u Holešova, Kostelec u Holešova 58, 768 43</w:t>
      </w:r>
    </w:p>
    <w:p w:rsidR="00D26358" w:rsidRPr="0028642C" w:rsidRDefault="00D26358" w:rsidP="00D26358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</w:rPr>
      </w:pPr>
      <w:r w:rsidRPr="0028642C">
        <w:rPr>
          <w:rFonts w:ascii="Calibri" w:hAnsi="Calibri" w:cs="Calibri"/>
        </w:rPr>
        <w:t xml:space="preserve">Otevírání nabídek se bude konat dne </w:t>
      </w:r>
      <w:r w:rsidRPr="0028642C">
        <w:rPr>
          <w:rFonts w:ascii="Calibri" w:hAnsi="Calibri" w:cs="Calibri"/>
          <w:b/>
          <w:highlight w:val="yellow"/>
        </w:rPr>
        <w:t>XX. 3. 2017 od 14.00 hod</w:t>
      </w:r>
      <w:r w:rsidRPr="0028642C">
        <w:rPr>
          <w:rFonts w:ascii="Calibri" w:hAnsi="Calibri" w:cs="Calibri"/>
          <w:b/>
        </w:rPr>
        <w:t>.</w:t>
      </w:r>
    </w:p>
    <w:p w:rsidR="00D26358" w:rsidRPr="0028642C" w:rsidRDefault="00D26358" w:rsidP="00D26358">
      <w:pPr>
        <w:tabs>
          <w:tab w:val="left" w:pos="426"/>
        </w:tabs>
        <w:jc w:val="both"/>
        <w:rPr>
          <w:rFonts w:ascii="Calibri" w:hAnsi="Calibri" w:cs="Calibri"/>
        </w:rPr>
      </w:pPr>
      <w:r w:rsidRPr="0028642C">
        <w:rPr>
          <w:rFonts w:ascii="Calibri" w:hAnsi="Calibri" w:cs="Calibri"/>
        </w:rPr>
        <w:t>Místo otevírání obálek: Obec Kostelec u Holešova, Kostelec u Holešova 58, 768 43</w:t>
      </w:r>
    </w:p>
    <w:p w:rsidR="006064C3" w:rsidRPr="001C4209" w:rsidRDefault="006064C3" w:rsidP="006064C3">
      <w:pPr>
        <w:tabs>
          <w:tab w:val="left" w:pos="426"/>
        </w:tabs>
        <w:jc w:val="both"/>
        <w:rPr>
          <w:rFonts w:ascii="Calibri" w:hAnsi="Calibri" w:cs="Calibri"/>
        </w:rPr>
      </w:pPr>
    </w:p>
    <w:p w:rsidR="007A4520" w:rsidRPr="001C4209" w:rsidRDefault="007A4520" w:rsidP="007A4520">
      <w:pPr>
        <w:autoSpaceDN w:val="0"/>
        <w:adjustRightInd w:val="0"/>
        <w:jc w:val="both"/>
        <w:rPr>
          <w:rFonts w:ascii="Calibri" w:hAnsi="Calibri" w:cs="Helvetica"/>
        </w:rPr>
      </w:pPr>
      <w:r w:rsidRPr="00984D9E">
        <w:rPr>
          <w:rFonts w:ascii="Calibri" w:hAnsi="Calibri" w:cs="Helvetica"/>
        </w:rPr>
        <w:t>Nabídky je možno podávat osobn</w:t>
      </w:r>
      <w:r w:rsidRPr="00984D9E">
        <w:rPr>
          <w:rFonts w:ascii="Calibri" w:hAnsi="Calibri" w:cs="Arial"/>
        </w:rPr>
        <w:t xml:space="preserve">ě </w:t>
      </w:r>
      <w:r w:rsidRPr="00984D9E">
        <w:rPr>
          <w:rFonts w:ascii="Calibri" w:hAnsi="Calibri" w:cs="Helvetica"/>
        </w:rPr>
        <w:t>na výše uvedenou adresu</w:t>
      </w:r>
      <w:r w:rsidRPr="00984D9E">
        <w:rPr>
          <w:rFonts w:ascii="Calibri" w:hAnsi="Calibri" w:cs="Helvetica-Bold"/>
          <w:b/>
          <w:bCs/>
        </w:rPr>
        <w:t xml:space="preserve">. </w:t>
      </w:r>
      <w:r w:rsidRPr="00984D9E">
        <w:rPr>
          <w:rFonts w:ascii="Calibri" w:hAnsi="Calibri" w:cs="Helvetica"/>
        </w:rPr>
        <w:t>Dodavatelé mohou nabídky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edkládat i doporu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enou poštou na výše uvedenou adresu. Za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enou nabídku je považovaná ta nabídka, která bude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ena do stanovené lh</w:t>
      </w:r>
      <w:r w:rsidRPr="00984D9E">
        <w:rPr>
          <w:rFonts w:ascii="Calibri" w:hAnsi="Calibri" w:cs="Arial"/>
        </w:rPr>
        <w:t>ů</w:t>
      </w:r>
      <w:r w:rsidRPr="00984D9E">
        <w:rPr>
          <w:rFonts w:ascii="Calibri" w:hAnsi="Calibri" w:cs="Helvetica"/>
        </w:rPr>
        <w:t>ty pro podání nabídek.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i využití poštovní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 xml:space="preserve">epravy 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i jiné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ovací služby je za okamžik podání nabídky považovaná doba fyzického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evzetí obálky na adrese zadavatele. Zadavatel bude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ené nabídky evidovat a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id</w:t>
      </w:r>
      <w:r w:rsidRPr="00984D9E">
        <w:rPr>
          <w:rFonts w:ascii="Calibri" w:hAnsi="Calibri" w:cs="Arial"/>
        </w:rPr>
        <w:t>ě</w:t>
      </w:r>
      <w:r w:rsidRPr="00984D9E">
        <w:rPr>
          <w:rFonts w:ascii="Calibri" w:hAnsi="Calibri" w:cs="Helvetica"/>
        </w:rPr>
        <w:t>lí jim po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 xml:space="preserve">adové 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 xml:space="preserve">íslo. </w:t>
      </w:r>
    </w:p>
    <w:p w:rsidR="0092009A" w:rsidRPr="005007D3" w:rsidRDefault="0092009A" w:rsidP="00F96DF9">
      <w:pPr>
        <w:autoSpaceDN w:val="0"/>
        <w:adjustRightInd w:val="0"/>
        <w:jc w:val="both"/>
        <w:rPr>
          <w:rFonts w:ascii="Calibri" w:hAnsi="Calibri" w:cs="Helvetica"/>
        </w:rPr>
      </w:pPr>
    </w:p>
    <w:p w:rsidR="007A4520" w:rsidRPr="00984D9E" w:rsidRDefault="007A4520" w:rsidP="007A4520">
      <w:pPr>
        <w:ind w:left="993" w:hanging="425"/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 xml:space="preserve">5. </w:t>
      </w:r>
      <w:r w:rsidRPr="00984D9E">
        <w:rPr>
          <w:rFonts w:ascii="Calibri" w:hAnsi="Calibri"/>
          <w:b/>
          <w:caps/>
        </w:rPr>
        <w:t xml:space="preserve">Požadavky na prokázání </w:t>
      </w:r>
      <w:r>
        <w:rPr>
          <w:rFonts w:ascii="Calibri" w:hAnsi="Calibri"/>
          <w:b/>
          <w:caps/>
        </w:rPr>
        <w:t>ZPŮSOBILOSTI</w:t>
      </w:r>
      <w:r w:rsidRPr="00984D9E">
        <w:rPr>
          <w:rFonts w:ascii="Calibri" w:hAnsi="Calibri"/>
          <w:b/>
          <w:caps/>
        </w:rPr>
        <w:t xml:space="preserve"> dodavatelů 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jc w:val="both"/>
        <w:rPr>
          <w:rFonts w:ascii="Calibri" w:hAnsi="Calibri"/>
          <w:bCs/>
        </w:rPr>
      </w:pPr>
      <w:r w:rsidRPr="00984D9E">
        <w:rPr>
          <w:rFonts w:ascii="Calibri" w:hAnsi="Calibri"/>
          <w:bCs/>
        </w:rPr>
        <w:t xml:space="preserve">Zadavatel stanovuje následující požadavky na prokázání </w:t>
      </w:r>
      <w:r>
        <w:rPr>
          <w:rFonts w:ascii="Calibri" w:hAnsi="Calibri"/>
          <w:bCs/>
        </w:rPr>
        <w:t>způsobilosti</w:t>
      </w:r>
      <w:r w:rsidRPr="00984D9E">
        <w:rPr>
          <w:rFonts w:ascii="Calibri" w:hAnsi="Calibri"/>
          <w:bCs/>
        </w:rPr>
        <w:t xml:space="preserve"> dodavatelů a požadovaný způsob prokázání:</w:t>
      </w:r>
    </w:p>
    <w:p w:rsidR="007A4520" w:rsidRPr="00984D9E" w:rsidRDefault="007A4520" w:rsidP="007A4520">
      <w:pPr>
        <w:jc w:val="both"/>
        <w:rPr>
          <w:rFonts w:ascii="Calibri" w:hAnsi="Calibri"/>
          <w:bCs/>
        </w:rPr>
      </w:pPr>
    </w:p>
    <w:p w:rsidR="007A4520" w:rsidRPr="00984D9E" w:rsidRDefault="007A4520" w:rsidP="007A4520">
      <w:pPr>
        <w:numPr>
          <w:ilvl w:val="0"/>
          <w:numId w:val="5"/>
        </w:numPr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Základní způsobilost dle § 74 odst. 1 písm. a), b), c), d), e) z. </w:t>
      </w:r>
      <w:proofErr w:type="gramStart"/>
      <w:r w:rsidRPr="00984D9E">
        <w:rPr>
          <w:rFonts w:ascii="Calibri" w:hAnsi="Calibri" w:cs="Arial"/>
          <w:b/>
        </w:rPr>
        <w:t>č.</w:t>
      </w:r>
      <w:proofErr w:type="gramEnd"/>
      <w:r w:rsidRPr="00984D9E">
        <w:rPr>
          <w:rFonts w:ascii="Calibri" w:hAnsi="Calibri" w:cs="Arial"/>
          <w:b/>
        </w:rPr>
        <w:t xml:space="preserve"> 134/2016 Sb. </w:t>
      </w:r>
    </w:p>
    <w:p w:rsidR="007A4520" w:rsidRPr="00984D9E" w:rsidRDefault="007A4520" w:rsidP="007A4520">
      <w:pPr>
        <w:numPr>
          <w:ilvl w:val="1"/>
          <w:numId w:val="5"/>
        </w:numPr>
        <w:rPr>
          <w:rFonts w:ascii="Calibri" w:hAnsi="Calibri" w:cs="Arial"/>
        </w:rPr>
      </w:pPr>
      <w:r w:rsidRPr="00984D9E">
        <w:rPr>
          <w:rFonts w:ascii="Calibri" w:hAnsi="Calibri" w:cs="Arial"/>
        </w:rPr>
        <w:t>čestné prohlášení (viz Příloha č. 2 zadávací dokumentace)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>Splnění se prokazuje doložením daných dokladů v originále.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numPr>
          <w:ilvl w:val="0"/>
          <w:numId w:val="5"/>
        </w:numPr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Profesní způsobilost dle § 77 odst. 1 a odst. 2 písm. a) z. </w:t>
      </w:r>
      <w:proofErr w:type="gramStart"/>
      <w:r w:rsidRPr="00984D9E">
        <w:rPr>
          <w:rFonts w:ascii="Calibri" w:hAnsi="Calibri" w:cs="Arial"/>
          <w:b/>
        </w:rPr>
        <w:t>č.</w:t>
      </w:r>
      <w:proofErr w:type="gramEnd"/>
      <w:r w:rsidRPr="00984D9E">
        <w:rPr>
          <w:rFonts w:ascii="Calibri" w:hAnsi="Calibri" w:cs="Arial"/>
          <w:b/>
        </w:rPr>
        <w:t xml:space="preserve"> 134/2016 Sb. </w:t>
      </w:r>
    </w:p>
    <w:p w:rsidR="007A4520" w:rsidRPr="003E2417" w:rsidRDefault="007A4520" w:rsidP="007A4520">
      <w:pPr>
        <w:numPr>
          <w:ilvl w:val="1"/>
          <w:numId w:val="5"/>
        </w:numPr>
        <w:rPr>
          <w:rFonts w:ascii="Calibri" w:hAnsi="Calibri"/>
          <w:bCs/>
        </w:rPr>
      </w:pPr>
      <w:r w:rsidRPr="003E2417">
        <w:rPr>
          <w:rFonts w:ascii="Calibri" w:hAnsi="Calibri"/>
          <w:bCs/>
        </w:rPr>
        <w:t>výpis z obchodního rejstříku nebo jiné obdobné evidence, pokud jiný právní předpis zápis do takové evidence vyžaduje.</w:t>
      </w:r>
    </w:p>
    <w:p w:rsidR="007A4520" w:rsidRPr="0086328B" w:rsidRDefault="007A4520" w:rsidP="007A4520">
      <w:pPr>
        <w:numPr>
          <w:ilvl w:val="1"/>
          <w:numId w:val="5"/>
        </w:numPr>
        <w:rPr>
          <w:rFonts w:ascii="Calibri" w:hAnsi="Calibri"/>
          <w:bCs/>
        </w:rPr>
      </w:pPr>
      <w:r w:rsidRPr="0086328B">
        <w:rPr>
          <w:rFonts w:ascii="Calibri" w:hAnsi="Calibri"/>
          <w:bCs/>
        </w:rPr>
        <w:t>oprávnění k podnikání v rozsahu odpovídajícímu předmětu veřejné zakázky</w:t>
      </w:r>
    </w:p>
    <w:p w:rsidR="00D323A3" w:rsidRPr="00D26358" w:rsidRDefault="00D323A3" w:rsidP="00D323A3">
      <w:pPr>
        <w:numPr>
          <w:ilvl w:val="1"/>
          <w:numId w:val="5"/>
        </w:numPr>
        <w:rPr>
          <w:rFonts w:ascii="Calibri" w:hAnsi="Calibri"/>
          <w:bCs/>
        </w:rPr>
      </w:pPr>
      <w:r w:rsidRPr="00D26358">
        <w:rPr>
          <w:rFonts w:ascii="Calibri" w:hAnsi="Calibri"/>
          <w:bCs/>
        </w:rPr>
        <w:t>doklad, že je odborně způsobilý nebo disponuje osobou, jejímž prostřednictvím odbornou způsobilost zabezpečuje, je-li pro plnění veřejné zakázky odborná způsobilost právními předpisy vyžadována.</w:t>
      </w:r>
    </w:p>
    <w:p w:rsidR="00D323A3" w:rsidRPr="006A50F9" w:rsidRDefault="00D323A3" w:rsidP="00D323A3">
      <w:pPr>
        <w:jc w:val="both"/>
        <w:rPr>
          <w:rFonts w:ascii="Calibri" w:hAnsi="Calibri"/>
          <w:bCs/>
          <w:highlight w:val="yellow"/>
        </w:rPr>
      </w:pPr>
    </w:p>
    <w:p w:rsidR="00D26358" w:rsidRPr="00E31B5D" w:rsidRDefault="00CC3282" w:rsidP="00D26358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26358" w:rsidRPr="00E31B5D">
        <w:rPr>
          <w:rFonts w:ascii="Calibri" w:hAnsi="Calibri" w:cs="Arial"/>
          <w:b/>
        </w:rPr>
        <w:t xml:space="preserve">oklady prokazující splnění profesní způsobilosti </w:t>
      </w:r>
    </w:p>
    <w:p w:rsidR="00D26358" w:rsidRPr="00E31B5D" w:rsidRDefault="00D26358" w:rsidP="00D26358">
      <w:pPr>
        <w:jc w:val="both"/>
        <w:rPr>
          <w:rFonts w:ascii="Calibri" w:hAnsi="Calibri" w:cs="Arial"/>
          <w:b/>
        </w:rPr>
      </w:pPr>
    </w:p>
    <w:p w:rsidR="00D26358" w:rsidRDefault="00D26358" w:rsidP="00D26358">
      <w:pPr>
        <w:jc w:val="both"/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Dodavatel předloží výpis z obchodního rejstříku, pokud je v něm zapsán, či výpis z jiné obdobné evidence, pokud je v ní zapsán. Jako doklad o oprávnění podnikat předloží dodavatel výpis z živnostenského rejstříku (§ 10 odst. 3 zák. č. 455/1991 Sb., o živnostenském podnikání v platném znění), nebo živnostenský list (</w:t>
      </w:r>
      <w:r w:rsidRPr="00EB1130">
        <w:rPr>
          <w:rFonts w:ascii="Calibri" w:hAnsi="Calibri"/>
          <w:bCs/>
        </w:rPr>
        <w:t>popřípadě listy) v rozsahu odpovídajícím předmětu plnění veřejné zakázky, a to na předmět podnikání: „Poskytování služeb pro zemědělství, zahradnictví, rybníkářství, lesnictví a myslivost“.</w:t>
      </w:r>
      <w:r w:rsidRPr="00E31B5D">
        <w:rPr>
          <w:rFonts w:ascii="Calibri" w:hAnsi="Calibri"/>
          <w:bCs/>
        </w:rPr>
        <w:t xml:space="preserve"> </w:t>
      </w:r>
    </w:p>
    <w:p w:rsidR="00D26358" w:rsidRDefault="00D26358" w:rsidP="00D26358">
      <w:pPr>
        <w:jc w:val="both"/>
        <w:rPr>
          <w:rFonts w:ascii="Calibri" w:hAnsi="Calibri"/>
          <w:bCs/>
        </w:rPr>
      </w:pPr>
    </w:p>
    <w:p w:rsidR="00D26358" w:rsidRPr="006A50F9" w:rsidRDefault="00D26358" w:rsidP="00D26358">
      <w:pPr>
        <w:jc w:val="both"/>
        <w:rPr>
          <w:rFonts w:ascii="Calibri" w:hAnsi="Calibri"/>
          <w:bCs/>
        </w:rPr>
      </w:pPr>
      <w:r w:rsidRPr="00EB1130">
        <w:rPr>
          <w:rFonts w:ascii="Calibri" w:hAnsi="Calibri"/>
          <w:bCs/>
          <w:highlight w:val="yellow"/>
        </w:rPr>
        <w:t xml:space="preserve">Dodavatel jako doklad osvědčující jeho odbornou způsobilost podle této výzvy předloží osvědčení o autorizaci podle zákona č. 360/1992 Sb., o výkonu povolání autorizovaných architektů a o výkonu povolání autorizovaných inženýrů a techniků činných ve výstavbě, ve </w:t>
      </w:r>
      <w:r w:rsidRPr="00EB1130">
        <w:rPr>
          <w:rFonts w:ascii="Calibri" w:hAnsi="Calibri"/>
          <w:bCs/>
          <w:highlight w:val="yellow"/>
        </w:rPr>
        <w:lastRenderedPageBreak/>
        <w:t>znění pozdějších předpisů, pro obor „Krajinářská architektura“ pro osobu, jejímž prostřednictvím zabezpečuje vybrané činnosti ve výstavbě.</w:t>
      </w:r>
      <w:r w:rsidRPr="006A50F9">
        <w:rPr>
          <w:rFonts w:ascii="Calibri" w:hAnsi="Calibri"/>
          <w:bCs/>
        </w:rPr>
        <w:t xml:space="preserve"> </w:t>
      </w:r>
    </w:p>
    <w:p w:rsidR="00D26358" w:rsidRDefault="00D26358" w:rsidP="00D26358">
      <w:pPr>
        <w:jc w:val="both"/>
      </w:pP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  <w:r w:rsidRPr="00E31B5D">
        <w:rPr>
          <w:rFonts w:ascii="Calibri" w:hAnsi="Calibri"/>
          <w:b/>
          <w:bCs/>
        </w:rPr>
        <w:t>Splnění se prokazuje doložením daných dokladů v prosté kopii.</w:t>
      </w: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</w:p>
    <w:p w:rsidR="00D26358" w:rsidRPr="00E31B5D" w:rsidRDefault="00D26358" w:rsidP="00D26358">
      <w:pPr>
        <w:numPr>
          <w:ilvl w:val="0"/>
          <w:numId w:val="5"/>
        </w:numPr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 xml:space="preserve">Ekonomická kvalifikace dle § 78 z. </w:t>
      </w:r>
      <w:proofErr w:type="gramStart"/>
      <w:r w:rsidRPr="00E31B5D">
        <w:rPr>
          <w:rFonts w:ascii="Calibri" w:hAnsi="Calibri" w:cs="Arial"/>
          <w:b/>
        </w:rPr>
        <w:t>č.</w:t>
      </w:r>
      <w:proofErr w:type="gramEnd"/>
      <w:r w:rsidRPr="00E31B5D">
        <w:rPr>
          <w:rFonts w:ascii="Calibri" w:hAnsi="Calibri" w:cs="Arial"/>
          <w:b/>
        </w:rPr>
        <w:t xml:space="preserve"> 134/2016 Sb.</w:t>
      </w:r>
    </w:p>
    <w:p w:rsidR="00D26358" w:rsidRPr="00E31B5D" w:rsidRDefault="00D26358" w:rsidP="00D26358">
      <w:pPr>
        <w:numPr>
          <w:ilvl w:val="1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Prokázání ekonomické kvalifikace zadavatel nepožaduje.</w:t>
      </w:r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</w:p>
    <w:p w:rsidR="00D26358" w:rsidRPr="00E31B5D" w:rsidRDefault="00D26358" w:rsidP="00D26358">
      <w:pPr>
        <w:numPr>
          <w:ilvl w:val="0"/>
          <w:numId w:val="5"/>
        </w:numPr>
        <w:rPr>
          <w:rFonts w:ascii="Calibri" w:hAnsi="Calibri" w:cs="Arial"/>
          <w:b/>
        </w:rPr>
      </w:pPr>
      <w:r w:rsidRPr="00E31B5D">
        <w:rPr>
          <w:rFonts w:ascii="Calibri" w:hAnsi="Calibri" w:cs="Arial"/>
          <w:b/>
        </w:rPr>
        <w:t xml:space="preserve">Technická kvalifikace dle § 79 odst. odst. 2 písm. b) z. </w:t>
      </w:r>
      <w:proofErr w:type="gramStart"/>
      <w:r w:rsidRPr="00E31B5D">
        <w:rPr>
          <w:rFonts w:ascii="Calibri" w:hAnsi="Calibri" w:cs="Arial"/>
          <w:b/>
        </w:rPr>
        <w:t>č.</w:t>
      </w:r>
      <w:proofErr w:type="gramEnd"/>
      <w:r w:rsidRPr="00E31B5D">
        <w:rPr>
          <w:rFonts w:ascii="Calibri" w:hAnsi="Calibri" w:cs="Arial"/>
          <w:b/>
        </w:rPr>
        <w:t xml:space="preserve"> 134/2016 Sb. </w:t>
      </w:r>
    </w:p>
    <w:p w:rsidR="00D26358" w:rsidRPr="00E31B5D" w:rsidRDefault="00D26358" w:rsidP="00D26358">
      <w:pPr>
        <w:numPr>
          <w:ilvl w:val="1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 xml:space="preserve">seznam významných služeb poskytnutých za poslední 3 roky před zahájením řízení včetně uvedení ceny a doby jejich poskytnutí a identifikace objednatele; </w:t>
      </w:r>
    </w:p>
    <w:p w:rsidR="00D26358" w:rsidRPr="00E31B5D" w:rsidRDefault="00D26358" w:rsidP="00D26358">
      <w:pPr>
        <w:numPr>
          <w:ilvl w:val="1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zadavatel upřesňuje, že za obdobný předmět plnění ve vztahu k předmětu této veřejné zakázky považuje výsadba zeleně, např.: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kácení dřevin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ošetření stávajících dřevin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založení trávníku</w:t>
      </w:r>
    </w:p>
    <w:p w:rsidR="00D26358" w:rsidRPr="00E31B5D" w:rsidRDefault="00D26358" w:rsidP="00D26358">
      <w:pPr>
        <w:numPr>
          <w:ilvl w:val="2"/>
          <w:numId w:val="5"/>
        </w:numPr>
        <w:rPr>
          <w:rFonts w:ascii="Calibri" w:hAnsi="Calibri"/>
          <w:bCs/>
        </w:rPr>
      </w:pPr>
      <w:r w:rsidRPr="00E31B5D">
        <w:rPr>
          <w:rFonts w:ascii="Calibri" w:hAnsi="Calibri"/>
          <w:bCs/>
        </w:rPr>
        <w:t>výsadba stromů a keřů</w:t>
      </w:r>
    </w:p>
    <w:p w:rsidR="00A8146E" w:rsidRDefault="00A8146E" w:rsidP="00A8146E">
      <w:pPr>
        <w:numPr>
          <w:ilvl w:val="1"/>
          <w:numId w:val="5"/>
        </w:numPr>
        <w:rPr>
          <w:ins w:id="0" w:author="Roman" w:date="2017-03-13T23:09:00Z"/>
          <w:rFonts w:ascii="Calibri" w:hAnsi="Calibri"/>
          <w:bCs/>
        </w:rPr>
      </w:pPr>
      <w:ins w:id="1" w:author="Roman" w:date="2017-03-13T23:09:00Z">
        <w:r w:rsidRPr="001E6016">
          <w:rPr>
            <w:rFonts w:ascii="Calibri" w:hAnsi="Calibri"/>
            <w:bCs/>
          </w:rPr>
          <w:t xml:space="preserve">dodavatel prokáže tento kvalifikační předpoklad, pokud z předloženého seznamu </w:t>
        </w:r>
        <w:r>
          <w:rPr>
            <w:rFonts w:ascii="Calibri" w:hAnsi="Calibri"/>
            <w:bCs/>
          </w:rPr>
          <w:t xml:space="preserve">služeb </w:t>
        </w:r>
        <w:r w:rsidRPr="001E6016">
          <w:rPr>
            <w:rFonts w:ascii="Calibri" w:hAnsi="Calibri"/>
            <w:bCs/>
          </w:rPr>
          <w:t>bude jednoznačně vyplývat, že dodavatel v uvedeném období realizoval alespoň 3 zakázky s předmětem plnění obdobným předmětu plnění této veřejné zakázky a rozsahem plnění minimálně 50 % předpokládaného hodnoty této veřejné zakázk</w:t>
        </w:r>
        <w:r>
          <w:rPr>
            <w:rFonts w:ascii="Calibri" w:hAnsi="Calibri"/>
            <w:bCs/>
          </w:rPr>
          <w:t>y za každou jednotlivou zakázku</w:t>
        </w:r>
      </w:ins>
    </w:p>
    <w:p w:rsidR="00D26358" w:rsidRPr="00E31B5D" w:rsidRDefault="00D26358" w:rsidP="00D26358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A8146E" w:rsidRPr="00E31B5D" w:rsidRDefault="00A8146E" w:rsidP="00A8146E">
      <w:pPr>
        <w:jc w:val="both"/>
        <w:rPr>
          <w:ins w:id="2" w:author="Roman" w:date="2017-03-13T23:09:00Z"/>
          <w:rFonts w:ascii="Calibri" w:hAnsi="Calibri"/>
          <w:b/>
          <w:bCs/>
        </w:rPr>
      </w:pPr>
      <w:ins w:id="3" w:author="Roman" w:date="2017-03-13T23:09:00Z">
        <w:r w:rsidRPr="00E31B5D">
          <w:rPr>
            <w:rFonts w:ascii="Calibri" w:hAnsi="Calibri"/>
            <w:b/>
            <w:bCs/>
          </w:rPr>
          <w:t xml:space="preserve">Dodavatel ve své nabídce předloží v souladu s ustanovením § 79 odst. 2 písm. b) zákona seznam významných služeb poskytnutých za poslední 3 roky před zahájením tohoto výběrového řízení a současně osvědčení objednatele o řádném poskytnutí a dokončení nejvýznamnějších ze služeb poskytnutých za poslední 3 roky před zahájením tohoto výběrového řízení. Rovnocenným dokladem k osvědčení pro účely prokázání kritéria „Seznam významných služeb“ ve smyslu ustanovení § 79 odst. 2 písm. b) je </w:t>
        </w:r>
        <w:r>
          <w:rPr>
            <w:rFonts w:ascii="Calibri" w:hAnsi="Calibri"/>
            <w:b/>
            <w:bCs/>
          </w:rPr>
          <w:t xml:space="preserve">v souladu s podmínkami zadávací dokumentace předložení přílohy č. 3 zadávací dokumentace – SEZNAM VÝZNAMÝCH SLUŽEB. </w:t>
        </w:r>
      </w:ins>
    </w:p>
    <w:p w:rsidR="00D26358" w:rsidRPr="00E31B5D" w:rsidDel="00A8146E" w:rsidRDefault="00D26358" w:rsidP="00D26358">
      <w:pPr>
        <w:jc w:val="both"/>
        <w:rPr>
          <w:del w:id="4" w:author="Roman" w:date="2017-03-13T23:09:00Z"/>
          <w:rFonts w:ascii="Calibri" w:hAnsi="Calibri"/>
          <w:b/>
          <w:bCs/>
        </w:rPr>
      </w:pPr>
      <w:del w:id="5" w:author="Roman" w:date="2017-03-13T23:09:00Z">
        <w:r w:rsidRPr="00E31B5D" w:rsidDel="00A8146E">
          <w:rPr>
            <w:rFonts w:ascii="Calibri" w:hAnsi="Calibri"/>
            <w:b/>
            <w:bCs/>
          </w:rPr>
          <w:delText xml:space="preserve">Dodavatel ve své nabídce předloží v souladu s ustanovením § 79 odst. 2 písm. b) zákona seznam významných služeb poskytnutých za poslední 3 roky před zahájením tohoto výběrového řízení a současně osvědčení objednatele o řádném poskytnutí a dokončení nejvýznamnějších ze služeb poskytnutých za poslední 3 roky před zahájením tohoto výběrového řízení. Rovnocenným dokladem k osvědčení pro účely prokázání kritéria „Seznam významných služeb“ ve smyslu ustanovení § 79 odst. 2 písm. b) je </w:delText>
        </w:r>
        <w:r w:rsidDel="00A8146E">
          <w:rPr>
            <w:rFonts w:ascii="Calibri" w:hAnsi="Calibri"/>
            <w:b/>
            <w:bCs/>
          </w:rPr>
          <w:delText>v souladu s </w:delText>
        </w:r>
        <w:r w:rsidRPr="00E31B5D" w:rsidDel="00A8146E">
          <w:rPr>
            <w:rFonts w:ascii="Calibri" w:hAnsi="Calibri"/>
            <w:b/>
            <w:bCs/>
          </w:rPr>
          <w:delText>ustanovení</w:delText>
        </w:r>
        <w:r w:rsidDel="00A8146E">
          <w:rPr>
            <w:rFonts w:ascii="Calibri" w:hAnsi="Calibri"/>
            <w:b/>
            <w:bCs/>
          </w:rPr>
          <w:delText>m § 79 odst. 5, z</w:delText>
        </w:r>
        <w:r w:rsidRPr="00E31B5D" w:rsidDel="00A8146E">
          <w:rPr>
            <w:rFonts w:ascii="Calibri" w:hAnsi="Calibri"/>
            <w:b/>
            <w:bCs/>
          </w:rPr>
          <w:delText>ejména smlouva s objednatelem a doklad o uskutečnění plnění dodavatele.</w:delText>
        </w:r>
      </w:del>
    </w:p>
    <w:p w:rsidR="00D26358" w:rsidRPr="00E31B5D" w:rsidRDefault="00D26358" w:rsidP="00D26358">
      <w:pPr>
        <w:jc w:val="both"/>
        <w:rPr>
          <w:rFonts w:ascii="Calibri" w:hAnsi="Calibri"/>
          <w:b/>
          <w:bCs/>
        </w:rPr>
      </w:pPr>
    </w:p>
    <w:p w:rsidR="00BC104D" w:rsidRDefault="00D26358" w:rsidP="00D26358">
      <w:pPr>
        <w:pStyle w:val="NormlnIMP"/>
        <w:tabs>
          <w:tab w:val="left" w:pos="1418"/>
        </w:tabs>
        <w:jc w:val="both"/>
        <w:rPr>
          <w:rFonts w:ascii="Calibri" w:hAnsi="Calibri"/>
          <w:bCs/>
          <w:lang w:eastAsia="ar-SA"/>
        </w:rPr>
      </w:pPr>
      <w:r w:rsidRPr="001A4FC9">
        <w:rPr>
          <w:rFonts w:ascii="Calibri" w:hAnsi="Calibri"/>
          <w:bCs/>
          <w:lang w:eastAsia="ar-SA"/>
        </w:rPr>
        <w:t>Uchazeče, který neprokáže splnění požadované způsobilosti nebo kvalifikací v rozsahu požadovaném zadavatelem, je zadavatel povinen vyloučit. Tuto skutečnost zadavatel uchazeči sdělí bez zbytečného odkladu</w:t>
      </w:r>
      <w:r>
        <w:rPr>
          <w:rFonts w:ascii="Calibri" w:hAnsi="Calibri"/>
          <w:bCs/>
          <w:lang w:eastAsia="ar-SA"/>
        </w:rPr>
        <w:t>.</w:t>
      </w:r>
    </w:p>
    <w:p w:rsidR="00D26358" w:rsidRDefault="00D26358" w:rsidP="00D26358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F95D0D" w:rsidRPr="00F95D0D" w:rsidRDefault="00F95D0D" w:rsidP="007A4520">
      <w:pPr>
        <w:numPr>
          <w:ilvl w:val="0"/>
          <w:numId w:val="45"/>
        </w:numPr>
        <w:rPr>
          <w:rFonts w:ascii="Calibri" w:hAnsi="Calibri" w:cs="Arial"/>
          <w:b/>
          <w:caps/>
        </w:rPr>
      </w:pPr>
      <w:r w:rsidRPr="00F95D0D">
        <w:rPr>
          <w:rFonts w:ascii="Calibri" w:hAnsi="Calibri"/>
          <w:b/>
          <w:caps/>
        </w:rPr>
        <w:t xml:space="preserve">Požadavky na </w:t>
      </w:r>
      <w:r w:rsidRPr="00F95D0D">
        <w:rPr>
          <w:rFonts w:ascii="Calibri" w:hAnsi="Calibri"/>
          <w:b/>
        </w:rPr>
        <w:t>VARIANTY NABÍDEK</w:t>
      </w:r>
      <w:r w:rsidRPr="00F95D0D">
        <w:rPr>
          <w:rFonts w:ascii="Calibri" w:hAnsi="Calibri"/>
          <w:b/>
          <w:caps/>
        </w:rPr>
        <w:t xml:space="preserve"> </w:t>
      </w:r>
    </w:p>
    <w:p w:rsidR="00F95D0D" w:rsidRPr="00F95D0D" w:rsidRDefault="00F95D0D" w:rsidP="00F95D0D">
      <w:pPr>
        <w:ind w:left="720"/>
        <w:rPr>
          <w:rFonts w:ascii="Calibri" w:hAnsi="Calibri" w:cs="Arial"/>
          <w:b/>
        </w:rPr>
      </w:pPr>
    </w:p>
    <w:p w:rsidR="003B5DC4" w:rsidRPr="00C81574" w:rsidRDefault="003B5DC4" w:rsidP="00F510E9">
      <w:pPr>
        <w:numPr>
          <w:ilvl w:val="0"/>
          <w:numId w:val="6"/>
        </w:numPr>
        <w:rPr>
          <w:rFonts w:ascii="Calibri" w:hAnsi="Calibri" w:cs="Arial"/>
          <w:b/>
        </w:rPr>
      </w:pPr>
      <w:r w:rsidRPr="00F95D0D">
        <w:rPr>
          <w:rFonts w:ascii="Calibri" w:hAnsi="Calibri"/>
        </w:rPr>
        <w:lastRenderedPageBreak/>
        <w:t>Zadavat</w:t>
      </w:r>
      <w:r w:rsidR="00F95D0D" w:rsidRPr="00F95D0D">
        <w:rPr>
          <w:rFonts w:ascii="Calibri" w:hAnsi="Calibri"/>
        </w:rPr>
        <w:t>el nepřipouští varianty nabídek</w:t>
      </w:r>
    </w:p>
    <w:p w:rsidR="00C81574" w:rsidRPr="00F95D0D" w:rsidRDefault="00C81574" w:rsidP="00C81574">
      <w:pPr>
        <w:ind w:left="720"/>
        <w:rPr>
          <w:rFonts w:ascii="Calibri" w:hAnsi="Calibri" w:cs="Arial"/>
          <w:b/>
        </w:rPr>
      </w:pPr>
    </w:p>
    <w:p w:rsidR="00F95D0D" w:rsidRPr="0092009A" w:rsidRDefault="00F95D0D" w:rsidP="007A4520">
      <w:pPr>
        <w:numPr>
          <w:ilvl w:val="0"/>
          <w:numId w:val="45"/>
        </w:numPr>
        <w:rPr>
          <w:rFonts w:ascii="Calibri" w:hAnsi="Calibri"/>
          <w:b/>
          <w:caps/>
        </w:rPr>
      </w:pPr>
      <w:r w:rsidRPr="00F95D0D">
        <w:rPr>
          <w:rFonts w:ascii="Calibri" w:hAnsi="Calibri"/>
          <w:b/>
          <w:caps/>
        </w:rPr>
        <w:t xml:space="preserve">Požadavky na </w:t>
      </w:r>
      <w:r w:rsidRPr="0092009A">
        <w:rPr>
          <w:rFonts w:ascii="Calibri" w:hAnsi="Calibri"/>
          <w:b/>
          <w:caps/>
        </w:rPr>
        <w:t>ZPŮSOB ZPRACOVÁNÍ NABÍDKOVÉ CENY</w:t>
      </w:r>
    </w:p>
    <w:p w:rsidR="00F95D0D" w:rsidRDefault="00F95D0D" w:rsidP="00C659FC">
      <w:pPr>
        <w:pStyle w:val="Zkladntext"/>
        <w:rPr>
          <w:rFonts w:ascii="Calibri" w:hAnsi="Calibri"/>
        </w:rPr>
      </w:pPr>
    </w:p>
    <w:p w:rsidR="00F97639" w:rsidRPr="00F510E9" w:rsidRDefault="00F97639" w:rsidP="00F97639">
      <w:pPr>
        <w:jc w:val="both"/>
        <w:rPr>
          <w:rFonts w:ascii="Calibri" w:hAnsi="Calibri" w:cs="Arial"/>
          <w:b/>
        </w:rPr>
      </w:pPr>
      <w:r w:rsidRPr="00F510E9">
        <w:rPr>
          <w:rFonts w:ascii="Calibri" w:hAnsi="Calibri" w:cs="Arial"/>
          <w:b/>
        </w:rPr>
        <w:t>Zadavatel stanovil tyto požadavky na způsob zpracování nabídkové ceny:</w:t>
      </w:r>
    </w:p>
    <w:p w:rsidR="00F97639" w:rsidRPr="00F510E9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>Uchazeč stanoví nabídkovou</w:t>
      </w:r>
      <w:r w:rsidR="00C81574">
        <w:rPr>
          <w:rFonts w:ascii="Calibri" w:hAnsi="Calibri" w:cs="Arial"/>
        </w:rPr>
        <w:t xml:space="preserve"> cenu za plnění veřejné zakázky. </w:t>
      </w:r>
      <w:r w:rsidRPr="00F510E9">
        <w:rPr>
          <w:rFonts w:ascii="Calibri" w:hAnsi="Calibri" w:cs="Arial"/>
        </w:rPr>
        <w:t xml:space="preserve">Nabídková cena bude uvedena v české měně (Koruna česká). </w:t>
      </w:r>
    </w:p>
    <w:p w:rsidR="00F97639" w:rsidRPr="00F510E9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>Nabídková cena musí obsahovat veškeré náklady k realizaci díla včetně nákladů souvisejících. Nabídková cena musí dále obsahovat i předpokládaný vývoj cen v daném oboru a musí být platná až do doby stanoveného dokončení díla.</w:t>
      </w:r>
    </w:p>
    <w:p w:rsidR="00F97639" w:rsidRPr="00F510E9" w:rsidRDefault="00F97639" w:rsidP="00F510E9">
      <w:pPr>
        <w:pStyle w:val="Zkladntext"/>
        <w:numPr>
          <w:ilvl w:val="0"/>
          <w:numId w:val="8"/>
        </w:numPr>
        <w:rPr>
          <w:rFonts w:ascii="Calibri" w:hAnsi="Calibri"/>
        </w:rPr>
      </w:pPr>
      <w:r w:rsidRPr="00F510E9">
        <w:rPr>
          <w:rFonts w:ascii="Calibri" w:hAnsi="Calibri"/>
        </w:rPr>
        <w:t>Nabídková cena bude uvedena v tomto členění:</w:t>
      </w:r>
    </w:p>
    <w:p w:rsidR="00F97639" w:rsidRPr="00F510E9" w:rsidRDefault="00F97639" w:rsidP="00F510E9">
      <w:pPr>
        <w:pStyle w:val="Zkladntext"/>
        <w:numPr>
          <w:ilvl w:val="0"/>
          <w:numId w:val="9"/>
        </w:numPr>
        <w:rPr>
          <w:rFonts w:ascii="Calibri" w:hAnsi="Calibri"/>
        </w:rPr>
      </w:pPr>
      <w:r w:rsidRPr="00F510E9">
        <w:rPr>
          <w:rFonts w:ascii="Calibri" w:hAnsi="Calibri"/>
        </w:rPr>
        <w:t xml:space="preserve">Vyplněný krycí list nabídky </w:t>
      </w:r>
    </w:p>
    <w:p w:rsidR="00F97639" w:rsidRPr="00F510E9" w:rsidRDefault="00F97639" w:rsidP="00F510E9">
      <w:pPr>
        <w:pStyle w:val="Zkladntext"/>
        <w:numPr>
          <w:ilvl w:val="0"/>
          <w:numId w:val="9"/>
        </w:numPr>
        <w:rPr>
          <w:rFonts w:ascii="Calibri" w:hAnsi="Calibri"/>
        </w:rPr>
      </w:pPr>
      <w:r w:rsidRPr="00F510E9">
        <w:rPr>
          <w:rFonts w:ascii="Calibri" w:hAnsi="Calibri"/>
        </w:rPr>
        <w:t>Celková nabídková cena bez DPH, DPH a včetně DPH</w:t>
      </w:r>
    </w:p>
    <w:p w:rsidR="00F97639" w:rsidRPr="000A23CB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0A23CB">
        <w:rPr>
          <w:rFonts w:ascii="Calibri" w:hAnsi="Calibri" w:cs="Arial"/>
        </w:rPr>
        <w:t xml:space="preserve">Hodnocena bude nabídková cena </w:t>
      </w:r>
      <w:r w:rsidR="00F651A2">
        <w:rPr>
          <w:rFonts w:ascii="Calibri" w:hAnsi="Calibri" w:cs="Arial"/>
        </w:rPr>
        <w:t>včetně</w:t>
      </w:r>
      <w:r w:rsidRPr="000A23CB">
        <w:rPr>
          <w:rFonts w:ascii="Calibri" w:hAnsi="Calibri" w:cs="Arial"/>
        </w:rPr>
        <w:t xml:space="preserve"> DPH</w:t>
      </w:r>
    </w:p>
    <w:p w:rsidR="00286DC4" w:rsidRPr="00286DC4" w:rsidRDefault="00286DC4" w:rsidP="00286DC4">
      <w:pPr>
        <w:tabs>
          <w:tab w:val="left" w:pos="0"/>
        </w:tabs>
        <w:ind w:left="720"/>
        <w:jc w:val="both"/>
        <w:rPr>
          <w:rFonts w:ascii="Calibri" w:hAnsi="Calibri" w:cs="Calibri"/>
          <w:b/>
        </w:rPr>
      </w:pPr>
    </w:p>
    <w:p w:rsidR="007A4520" w:rsidRPr="00CC095A" w:rsidRDefault="007A4520" w:rsidP="007A4520">
      <w:pPr>
        <w:numPr>
          <w:ilvl w:val="0"/>
          <w:numId w:val="31"/>
        </w:numPr>
        <w:tabs>
          <w:tab w:val="left" w:pos="0"/>
        </w:tabs>
        <w:jc w:val="both"/>
        <w:rPr>
          <w:rFonts w:ascii="Calibri" w:hAnsi="Calibri" w:cs="Calibri"/>
          <w:b/>
        </w:rPr>
      </w:pPr>
      <w:r w:rsidRPr="00AA3F8D">
        <w:rPr>
          <w:rFonts w:ascii="Calibri" w:hAnsi="Calibri" w:cs="Calibri"/>
        </w:rPr>
        <w:t>Předpokládaná hodnota veřejné zakázky je stanovena v souladu s ustanovením § 1</w:t>
      </w:r>
      <w:r>
        <w:rPr>
          <w:rFonts w:ascii="Calibri" w:hAnsi="Calibri" w:cs="Calibri"/>
        </w:rPr>
        <w:t>6</w:t>
      </w:r>
      <w:r w:rsidRPr="00AA3F8D">
        <w:rPr>
          <w:rFonts w:ascii="Calibri" w:hAnsi="Calibri" w:cs="Calibri"/>
        </w:rPr>
        <w:t xml:space="preserve"> zákona a pro účely řízení je </w:t>
      </w:r>
      <w:r w:rsidRPr="00CC095A">
        <w:rPr>
          <w:rFonts w:ascii="Calibri" w:hAnsi="Calibri" w:cs="Calibri"/>
        </w:rPr>
        <w:t>stanovena v předpokládané hodnotě bez DPH.</w:t>
      </w:r>
    </w:p>
    <w:p w:rsidR="007A4520" w:rsidRPr="00B62F5A" w:rsidRDefault="007A4520" w:rsidP="0004077C">
      <w:pPr>
        <w:numPr>
          <w:ilvl w:val="0"/>
          <w:numId w:val="31"/>
        </w:numPr>
        <w:tabs>
          <w:tab w:val="left" w:pos="0"/>
        </w:tabs>
        <w:jc w:val="both"/>
        <w:rPr>
          <w:rFonts w:ascii="Calibri" w:hAnsi="Calibri" w:cs="Calibri"/>
          <w:b/>
        </w:rPr>
      </w:pPr>
      <w:r w:rsidRPr="00B62F5A">
        <w:rPr>
          <w:rFonts w:ascii="Calibri" w:hAnsi="Calibri" w:cs="Calibri"/>
          <w:b/>
        </w:rPr>
        <w:t xml:space="preserve">Předpokládaná hodnota veřejné zakázky bez DPH je </w:t>
      </w:r>
      <w:r w:rsidR="0004077C" w:rsidRPr="0004077C">
        <w:rPr>
          <w:rFonts w:ascii="Calibri" w:hAnsi="Calibri" w:cs="Calibri"/>
          <w:b/>
        </w:rPr>
        <w:t>935.000</w:t>
      </w:r>
      <w:r w:rsidRPr="00B62F5A">
        <w:rPr>
          <w:rFonts w:ascii="Calibri" w:hAnsi="Calibri" w:cs="Calibri"/>
          <w:b/>
        </w:rPr>
        <w:t>,- Kč</w:t>
      </w:r>
    </w:p>
    <w:p w:rsidR="00C81574" w:rsidRPr="00F510E9" w:rsidRDefault="00C81574" w:rsidP="00F97639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:rsidR="00F97639" w:rsidRPr="00F510E9" w:rsidRDefault="00F97639" w:rsidP="00F97639">
      <w:pPr>
        <w:jc w:val="both"/>
        <w:rPr>
          <w:rFonts w:ascii="Calibri" w:hAnsi="Calibri" w:cs="Arial"/>
          <w:b/>
          <w:bCs/>
        </w:rPr>
      </w:pPr>
      <w:r w:rsidRPr="00F510E9">
        <w:rPr>
          <w:rFonts w:ascii="Calibri" w:hAnsi="Calibri" w:cs="Arial"/>
          <w:b/>
          <w:bCs/>
        </w:rPr>
        <w:t>Požadavky za nichž je možno překročit nabídkovou cenu:</w:t>
      </w:r>
    </w:p>
    <w:p w:rsidR="00F97639" w:rsidRPr="00F510E9" w:rsidRDefault="00F97639" w:rsidP="00F510E9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 xml:space="preserve">Změna (překročení) nabídkové ceny je možná pouze v případě, že v průběhu realizace </w:t>
      </w:r>
      <w:r w:rsidR="006D62BF">
        <w:rPr>
          <w:rFonts w:ascii="Calibri" w:hAnsi="Calibri" w:cs="Arial"/>
        </w:rPr>
        <w:t>díla</w:t>
      </w:r>
      <w:r w:rsidRPr="00F510E9">
        <w:rPr>
          <w:rFonts w:ascii="Calibri" w:hAnsi="Calibri" w:cs="Arial"/>
        </w:rPr>
        <w:t xml:space="preserve"> dojde ke změnám sazeb DPH. V tomto případě bude nabídnutá cena upravena podle výše sazeb DPH platných v době vzniku zdanitelného plnění.</w:t>
      </w:r>
    </w:p>
    <w:p w:rsidR="00F97639" w:rsidRPr="00F510E9" w:rsidRDefault="00F97639" w:rsidP="00F510E9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 xml:space="preserve">Nabídkovou cenu je možno dále překročit v případě, že zadavatel bude požadovat služby, práce a dodávky nezahrnuté v podkladech pro zpracování nabídky. </w:t>
      </w:r>
    </w:p>
    <w:p w:rsidR="00F97639" w:rsidRDefault="00F97639" w:rsidP="00422E9D">
      <w:pPr>
        <w:pStyle w:val="NormlnIMP"/>
        <w:overflowPunct w:val="0"/>
        <w:autoSpaceDE w:val="0"/>
        <w:jc w:val="both"/>
        <w:textAlignment w:val="baseline"/>
        <w:rPr>
          <w:rFonts w:ascii="Calibri" w:hAnsi="Calibri"/>
          <w:sz w:val="28"/>
        </w:rPr>
      </w:pPr>
    </w:p>
    <w:p w:rsidR="00F97639" w:rsidRPr="00F510E9" w:rsidRDefault="00F97639" w:rsidP="007A4520">
      <w:pPr>
        <w:numPr>
          <w:ilvl w:val="0"/>
          <w:numId w:val="45"/>
        </w:numPr>
        <w:rPr>
          <w:rFonts w:ascii="Calibri" w:hAnsi="Calibri" w:cs="Arial"/>
          <w:b/>
          <w:caps/>
        </w:rPr>
      </w:pPr>
      <w:r w:rsidRPr="00F510E9">
        <w:rPr>
          <w:rFonts w:ascii="Calibri" w:hAnsi="Calibri" w:cs="Arial"/>
          <w:b/>
          <w:iCs/>
        </w:rPr>
        <w:t xml:space="preserve">POŽADAVKY </w:t>
      </w:r>
      <w:r w:rsidR="002B340C" w:rsidRPr="00F510E9">
        <w:rPr>
          <w:rFonts w:ascii="Calibri" w:hAnsi="Calibri" w:cs="Arial"/>
          <w:b/>
          <w:iCs/>
        </w:rPr>
        <w:t xml:space="preserve">A </w:t>
      </w:r>
      <w:r w:rsidR="002B340C" w:rsidRPr="002B340C">
        <w:rPr>
          <w:rFonts w:ascii="Calibri" w:hAnsi="Calibri"/>
          <w:b/>
          <w:caps/>
        </w:rPr>
        <w:t>P</w:t>
      </w:r>
      <w:r w:rsidR="002B340C" w:rsidRPr="002B340C">
        <w:rPr>
          <w:rFonts w:ascii="Calibri" w:hAnsi="Calibri" w:cs="Arial"/>
          <w:b/>
          <w:iCs/>
        </w:rPr>
        <w:t xml:space="preserve">ODMÍNKY </w:t>
      </w:r>
      <w:r w:rsidRPr="00F510E9">
        <w:rPr>
          <w:rFonts w:ascii="Calibri" w:hAnsi="Calibri" w:cs="Arial"/>
          <w:b/>
          <w:iCs/>
        </w:rPr>
        <w:t>NA ZPRACOVÁNÍ NABÍDKY</w:t>
      </w:r>
    </w:p>
    <w:p w:rsidR="00F97639" w:rsidRDefault="00F97639" w:rsidP="003B5DC4">
      <w:pPr>
        <w:pStyle w:val="Zkladntext"/>
        <w:rPr>
          <w:rFonts w:ascii="Calibri" w:hAnsi="Calibri"/>
          <w:b/>
          <w:u w:val="single"/>
        </w:rPr>
      </w:pPr>
    </w:p>
    <w:p w:rsidR="00172E83" w:rsidRPr="00172E83" w:rsidRDefault="00172E83" w:rsidP="00172E83">
      <w:pPr>
        <w:jc w:val="both"/>
        <w:rPr>
          <w:rFonts w:ascii="Calibri" w:hAnsi="Calibri" w:cs="Arial"/>
          <w:b/>
        </w:rPr>
      </w:pPr>
      <w:r w:rsidRPr="00172E83">
        <w:rPr>
          <w:rFonts w:ascii="Calibri" w:hAnsi="Calibri" w:cs="Arial"/>
          <w:b/>
        </w:rPr>
        <w:t>Zadavatel stanovil tyto požadavky na zpracování nabídky:</w:t>
      </w:r>
    </w:p>
    <w:p w:rsidR="002B340C" w:rsidRPr="002B340C" w:rsidRDefault="002B340C" w:rsidP="00F510E9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2B340C">
        <w:rPr>
          <w:rFonts w:ascii="Calibri" w:hAnsi="Calibri" w:cs="Arial"/>
        </w:rPr>
        <w:t>nabídka bude zpracována v jazyce českém v písemné form</w:t>
      </w:r>
      <w:r>
        <w:rPr>
          <w:rFonts w:ascii="Calibri" w:hAnsi="Calibri" w:cs="Arial"/>
        </w:rPr>
        <w:t>ě</w:t>
      </w:r>
    </w:p>
    <w:p w:rsidR="00A22F2C" w:rsidRPr="00AA3F8D" w:rsidRDefault="00391669" w:rsidP="00A22F2C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/>
        </w:rPr>
        <w:t>n</w:t>
      </w:r>
      <w:r w:rsidR="00A22F2C" w:rsidRPr="00AA3F8D">
        <w:rPr>
          <w:rFonts w:ascii="Calibri" w:hAnsi="Calibri"/>
        </w:rPr>
        <w:t>abídka bude podána ve 2 vyhotoveních</w:t>
      </w:r>
      <w:r w:rsidR="00A22F2C">
        <w:rPr>
          <w:rFonts w:ascii="Calibri" w:hAnsi="Calibri"/>
        </w:rPr>
        <w:t xml:space="preserve"> v písemné podobě </w:t>
      </w:r>
      <w:r w:rsidR="00A22F2C" w:rsidRPr="00AA3F8D">
        <w:rPr>
          <w:rFonts w:ascii="Calibri" w:hAnsi="Calibri"/>
        </w:rPr>
        <w:t>(</w:t>
      </w:r>
      <w:r w:rsidR="00A22F2C" w:rsidRPr="00AA3F8D">
        <w:rPr>
          <w:rFonts w:ascii="Calibri" w:hAnsi="Calibri"/>
          <w:b/>
        </w:rPr>
        <w:t>1x originál + 1x prostá kopie</w:t>
      </w:r>
      <w:r w:rsidR="00A22F2C" w:rsidRPr="00AA3F8D">
        <w:rPr>
          <w:rFonts w:ascii="Calibri" w:hAnsi="Calibri"/>
        </w:rPr>
        <w:t>) a bude uložena v uzavřené obálce, která bude označena:</w:t>
      </w:r>
      <w:r w:rsidR="00A22F2C" w:rsidRPr="00AA3F8D">
        <w:rPr>
          <w:rFonts w:ascii="Calibri" w:hAnsi="Calibri"/>
        </w:rPr>
        <w:tab/>
      </w:r>
    </w:p>
    <w:p w:rsidR="007A4520" w:rsidRPr="00AA3F8D" w:rsidRDefault="007A4520" w:rsidP="006064C3">
      <w:pPr>
        <w:pStyle w:val="Zkladntext"/>
        <w:numPr>
          <w:ilvl w:val="0"/>
          <w:numId w:val="13"/>
        </w:numPr>
        <w:suppressAutoHyphens/>
        <w:rPr>
          <w:rFonts w:ascii="Calibri" w:hAnsi="Calibri"/>
        </w:rPr>
      </w:pPr>
      <w:r w:rsidRPr="00AA3F8D">
        <w:rPr>
          <w:rFonts w:ascii="Calibri" w:hAnsi="Calibri"/>
        </w:rPr>
        <w:t xml:space="preserve">názvem zakázky </w:t>
      </w:r>
      <w:r w:rsidRPr="00B62F5A">
        <w:rPr>
          <w:rFonts w:ascii="Calibri" w:hAnsi="Calibri"/>
          <w:b/>
        </w:rPr>
        <w:t>„</w:t>
      </w:r>
      <w:r w:rsidR="006064C3" w:rsidRPr="006064C3">
        <w:rPr>
          <w:rFonts w:ascii="Calibri" w:hAnsi="Calibri"/>
          <w:b/>
        </w:rPr>
        <w:t xml:space="preserve">Obnova krajinné zeleně v </w:t>
      </w:r>
      <w:proofErr w:type="spellStart"/>
      <w:proofErr w:type="gramStart"/>
      <w:r w:rsidR="006064C3" w:rsidRPr="006064C3">
        <w:rPr>
          <w:rFonts w:ascii="Calibri" w:hAnsi="Calibri"/>
          <w:b/>
        </w:rPr>
        <w:t>k.ú</w:t>
      </w:r>
      <w:proofErr w:type="spellEnd"/>
      <w:r w:rsidR="006064C3" w:rsidRPr="006064C3">
        <w:rPr>
          <w:rFonts w:ascii="Calibri" w:hAnsi="Calibri"/>
          <w:b/>
        </w:rPr>
        <w:t>.</w:t>
      </w:r>
      <w:proofErr w:type="gramEnd"/>
      <w:r w:rsidR="006064C3" w:rsidRPr="006064C3">
        <w:rPr>
          <w:rFonts w:ascii="Calibri" w:hAnsi="Calibri"/>
          <w:b/>
        </w:rPr>
        <w:t xml:space="preserve"> Kostelec u Holešova</w:t>
      </w:r>
      <w:r w:rsidRPr="00B62F5A">
        <w:rPr>
          <w:rFonts w:ascii="Calibri" w:hAnsi="Calibri"/>
          <w:b/>
        </w:rPr>
        <w:t>“</w:t>
      </w:r>
    </w:p>
    <w:p w:rsidR="00172E83" w:rsidRPr="00172E83" w:rsidRDefault="00172E83" w:rsidP="00F510E9">
      <w:pPr>
        <w:pStyle w:val="Zkladntext"/>
        <w:numPr>
          <w:ilvl w:val="0"/>
          <w:numId w:val="13"/>
        </w:numPr>
        <w:rPr>
          <w:rFonts w:ascii="Calibri" w:hAnsi="Calibri"/>
        </w:rPr>
      </w:pPr>
      <w:r w:rsidRPr="00172E83">
        <w:rPr>
          <w:rFonts w:ascii="Calibri" w:hAnsi="Calibri"/>
        </w:rPr>
        <w:t xml:space="preserve">nápisem </w:t>
      </w:r>
      <w:r w:rsidRPr="00172E83">
        <w:rPr>
          <w:rFonts w:ascii="Calibri" w:hAnsi="Calibri"/>
          <w:b/>
        </w:rPr>
        <w:t>„NEOTEVÍRAT“</w:t>
      </w:r>
      <w:r w:rsidRPr="00172E83">
        <w:rPr>
          <w:rFonts w:ascii="Calibri" w:hAnsi="Calibri"/>
        </w:rPr>
        <w:t xml:space="preserve">  </w:t>
      </w:r>
    </w:p>
    <w:p w:rsidR="00172E83" w:rsidRDefault="00172E83" w:rsidP="00F510E9">
      <w:pPr>
        <w:pStyle w:val="Zkladntext"/>
        <w:numPr>
          <w:ilvl w:val="0"/>
          <w:numId w:val="13"/>
        </w:numPr>
        <w:rPr>
          <w:rFonts w:ascii="Calibri" w:hAnsi="Calibri"/>
        </w:rPr>
      </w:pPr>
      <w:r w:rsidRPr="00172E83">
        <w:rPr>
          <w:rFonts w:ascii="Calibri" w:hAnsi="Calibri"/>
        </w:rPr>
        <w:t>identifikačními údaji uchazeče</w:t>
      </w:r>
    </w:p>
    <w:p w:rsidR="007A4520" w:rsidRPr="00172E83" w:rsidRDefault="007A4520" w:rsidP="007A4520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obsahovat identifikační údaje uchazeče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splňovat formální i obsahové požadavky výzvy a zadávací dokumentace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obsahovat všechny přílohy požadované výzvou a zadávací dokumentací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být podepsána osobou oprávněnou jednat jménem či za uchazeče (osoba oprávněná jednat za uchazeče doloží plnou moc – originál či ověřená kopie)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 xml:space="preserve">nabídka musí obsahovat základní </w:t>
      </w:r>
      <w:r>
        <w:rPr>
          <w:rFonts w:ascii="Calibri" w:hAnsi="Calibri" w:cs="Arial"/>
        </w:rPr>
        <w:t>způsobilost</w:t>
      </w:r>
      <w:r w:rsidRPr="00172E83">
        <w:rPr>
          <w:rFonts w:ascii="Calibri" w:hAnsi="Calibri" w:cs="Arial"/>
        </w:rPr>
        <w:t xml:space="preserve"> dle § </w:t>
      </w:r>
      <w:r>
        <w:rPr>
          <w:rFonts w:ascii="Calibri" w:hAnsi="Calibri" w:cs="Arial"/>
        </w:rPr>
        <w:t>74 odst. 1 písm. a), b), c), d), e)</w:t>
      </w:r>
      <w:r w:rsidRPr="00172E83">
        <w:rPr>
          <w:rFonts w:ascii="Calibri" w:hAnsi="Calibri" w:cs="Arial"/>
        </w:rPr>
        <w:t xml:space="preserve"> z. </w:t>
      </w:r>
      <w:proofErr w:type="gramStart"/>
      <w:r w:rsidRPr="00172E83">
        <w:rPr>
          <w:rFonts w:ascii="Calibri" w:hAnsi="Calibri" w:cs="Arial"/>
        </w:rPr>
        <w:t>č.</w:t>
      </w:r>
      <w:proofErr w:type="gramEnd"/>
      <w:r w:rsidRPr="00172E83">
        <w:rPr>
          <w:rFonts w:ascii="Calibri" w:hAnsi="Calibri" w:cs="Arial"/>
        </w:rPr>
        <w:t xml:space="preserve"> 13</w:t>
      </w:r>
      <w:r>
        <w:rPr>
          <w:rFonts w:ascii="Calibri" w:hAnsi="Calibri" w:cs="Arial"/>
        </w:rPr>
        <w:t>4</w:t>
      </w:r>
      <w:r w:rsidRPr="00172E83">
        <w:rPr>
          <w:rFonts w:ascii="Calibri" w:hAnsi="Calibri" w:cs="Arial"/>
        </w:rPr>
        <w:t>/20</w:t>
      </w:r>
      <w:r>
        <w:rPr>
          <w:rFonts w:ascii="Calibri" w:hAnsi="Calibri" w:cs="Arial"/>
        </w:rPr>
        <w:t>1</w:t>
      </w:r>
      <w:r w:rsidRPr="00172E83">
        <w:rPr>
          <w:rFonts w:ascii="Calibri" w:hAnsi="Calibri" w:cs="Arial"/>
        </w:rPr>
        <w:t>6 Sb., které se prokazuje čestným prohlášením (viz příloha č. 2 zadávací dokumentace)</w:t>
      </w:r>
    </w:p>
    <w:p w:rsidR="007A4520" w:rsidRPr="00D26358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  <w:highlight w:val="yellow"/>
        </w:rPr>
      </w:pPr>
      <w:r w:rsidRPr="00D26358">
        <w:rPr>
          <w:rFonts w:ascii="Calibri" w:hAnsi="Calibri" w:cs="Arial"/>
          <w:highlight w:val="yellow"/>
        </w:rPr>
        <w:lastRenderedPageBreak/>
        <w:t>nabídka musí prokázat profesní způsobilost dle § 77 odst. 1 a odst. 2 písm. a)</w:t>
      </w:r>
      <w:r w:rsidR="00D26358" w:rsidRPr="00D26358">
        <w:rPr>
          <w:rFonts w:ascii="Calibri" w:hAnsi="Calibri" w:cs="Arial"/>
          <w:highlight w:val="yellow"/>
        </w:rPr>
        <w:t xml:space="preserve"> a c)</w:t>
      </w:r>
      <w:r w:rsidRPr="00D26358">
        <w:rPr>
          <w:rFonts w:ascii="Calibri" w:hAnsi="Calibri" w:cs="Arial"/>
          <w:highlight w:val="yellow"/>
        </w:rPr>
        <w:t xml:space="preserve"> z. </w:t>
      </w:r>
      <w:proofErr w:type="gramStart"/>
      <w:r w:rsidRPr="00D26358">
        <w:rPr>
          <w:rFonts w:ascii="Calibri" w:hAnsi="Calibri" w:cs="Arial"/>
          <w:highlight w:val="yellow"/>
        </w:rPr>
        <w:t>č.</w:t>
      </w:r>
      <w:proofErr w:type="gramEnd"/>
      <w:r w:rsidRPr="00D26358">
        <w:rPr>
          <w:rFonts w:ascii="Calibri" w:hAnsi="Calibri" w:cs="Arial"/>
          <w:highlight w:val="yellow"/>
        </w:rPr>
        <w:t xml:space="preserve"> 134/2016 Sb.</w:t>
      </w:r>
    </w:p>
    <w:p w:rsidR="00580115" w:rsidRPr="00580115" w:rsidRDefault="00580115" w:rsidP="00580115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  <w:highlight w:val="yellow"/>
        </w:rPr>
      </w:pPr>
      <w:r w:rsidRPr="00580115">
        <w:rPr>
          <w:rFonts w:ascii="Calibri" w:hAnsi="Calibri" w:cs="Arial"/>
          <w:highlight w:val="yellow"/>
        </w:rPr>
        <w:t xml:space="preserve">nabídka musí prokázat technickou kvalifikaci dle § 79 odst. odst. 2 písm. b) z. </w:t>
      </w:r>
      <w:proofErr w:type="gramStart"/>
      <w:r w:rsidRPr="00580115">
        <w:rPr>
          <w:rFonts w:ascii="Calibri" w:hAnsi="Calibri" w:cs="Arial"/>
          <w:highlight w:val="yellow"/>
        </w:rPr>
        <w:t>č.</w:t>
      </w:r>
      <w:proofErr w:type="gramEnd"/>
      <w:r w:rsidRPr="00580115">
        <w:rPr>
          <w:rFonts w:ascii="Calibri" w:hAnsi="Calibri" w:cs="Arial"/>
          <w:highlight w:val="yellow"/>
        </w:rPr>
        <w:t xml:space="preserve"> 134/2016 Sb. které se prokazuje:</w:t>
      </w:r>
    </w:p>
    <w:p w:rsidR="00580115" w:rsidRPr="00580115" w:rsidRDefault="00580115" w:rsidP="00580115">
      <w:pPr>
        <w:numPr>
          <w:ilvl w:val="1"/>
          <w:numId w:val="10"/>
        </w:numPr>
        <w:jc w:val="both"/>
        <w:rPr>
          <w:rFonts w:ascii="Calibri" w:hAnsi="Calibri" w:cs="Arial"/>
          <w:highlight w:val="yellow"/>
        </w:rPr>
      </w:pPr>
      <w:r w:rsidRPr="00580115">
        <w:rPr>
          <w:rFonts w:ascii="Calibri" w:hAnsi="Calibri"/>
          <w:bCs/>
          <w:highlight w:val="yellow"/>
        </w:rPr>
        <w:t xml:space="preserve">seznam </w:t>
      </w:r>
      <w:ins w:id="6" w:author="Roman" w:date="2017-03-13T23:10:00Z">
        <w:r w:rsidR="00A8146E">
          <w:rPr>
            <w:rFonts w:ascii="Calibri" w:hAnsi="Calibri"/>
            <w:bCs/>
            <w:highlight w:val="yellow"/>
          </w:rPr>
          <w:t xml:space="preserve">min. 3 </w:t>
        </w:r>
      </w:ins>
      <w:r w:rsidRPr="00580115">
        <w:rPr>
          <w:rFonts w:ascii="Calibri" w:hAnsi="Calibri"/>
          <w:bCs/>
          <w:highlight w:val="yellow"/>
        </w:rPr>
        <w:t>významných služeb poskytnutých za poslední 3 roky před zahájením tohoto výběrového řízení</w:t>
      </w:r>
    </w:p>
    <w:p w:rsidR="00580115" w:rsidRPr="00D26358" w:rsidRDefault="00580115" w:rsidP="00580115">
      <w:pPr>
        <w:numPr>
          <w:ilvl w:val="1"/>
          <w:numId w:val="10"/>
        </w:numPr>
        <w:jc w:val="both"/>
        <w:rPr>
          <w:rFonts w:ascii="Calibri" w:hAnsi="Calibri" w:cs="Arial"/>
          <w:highlight w:val="yellow"/>
        </w:rPr>
      </w:pPr>
      <w:r w:rsidRPr="00580115">
        <w:rPr>
          <w:rFonts w:ascii="Calibri" w:hAnsi="Calibri"/>
          <w:bCs/>
          <w:highlight w:val="yellow"/>
        </w:rPr>
        <w:t>současně osvědčením objednatele o řádném poskytnutí a dokončení nejvýznamnějších ze služeb poskytnutých za poslední 3 roky před zahájením tohoto výběrového řízení.</w:t>
      </w:r>
    </w:p>
    <w:p w:rsidR="00D26358" w:rsidRPr="00D26358" w:rsidDel="00A8146E" w:rsidRDefault="00D26358" w:rsidP="004A28C7">
      <w:pPr>
        <w:numPr>
          <w:ilvl w:val="1"/>
          <w:numId w:val="10"/>
        </w:numPr>
        <w:jc w:val="both"/>
        <w:rPr>
          <w:del w:id="7" w:author="Roman" w:date="2017-03-13T23:10:00Z"/>
          <w:rFonts w:ascii="Calibri" w:hAnsi="Calibri"/>
          <w:bCs/>
          <w:highlight w:val="yellow"/>
        </w:rPr>
      </w:pPr>
      <w:r w:rsidRPr="00A8146E">
        <w:rPr>
          <w:rFonts w:ascii="Calibri" w:hAnsi="Calibri"/>
          <w:bCs/>
          <w:highlight w:val="yellow"/>
        </w:rPr>
        <w:t xml:space="preserve">Rovnocenným dokladem </w:t>
      </w:r>
      <w:ins w:id="8" w:author="Roman" w:date="2017-03-13T23:10:00Z">
        <w:r w:rsidR="00A8146E" w:rsidRPr="00E31B5D">
          <w:rPr>
            <w:rFonts w:ascii="Calibri" w:hAnsi="Calibri"/>
            <w:b/>
            <w:bCs/>
          </w:rPr>
          <w:t xml:space="preserve">Rovnocenným dokladem k osvědčení pro účely prokázání kritéria „Seznam významných služeb“ ve smyslu ustanovení § 79 odst. 2 písm. b) je </w:t>
        </w:r>
        <w:r w:rsidR="00A8146E">
          <w:rPr>
            <w:rFonts w:ascii="Calibri" w:hAnsi="Calibri"/>
            <w:b/>
            <w:bCs/>
          </w:rPr>
          <w:t xml:space="preserve">v souladu s podmínkami zadávací dokumentace předložení přílohy č. 3 zadávací dokumentace – SEZNAM VÝZNAMÝCH SLUŽEB. </w:t>
        </w:r>
      </w:ins>
      <w:del w:id="9" w:author="Roman" w:date="2017-03-13T23:10:00Z">
        <w:r w:rsidRPr="00D26358" w:rsidDel="00A8146E">
          <w:rPr>
            <w:rFonts w:ascii="Calibri" w:hAnsi="Calibri"/>
            <w:bCs/>
            <w:highlight w:val="yellow"/>
          </w:rPr>
          <w:delText xml:space="preserve">k prokázání </w:delText>
        </w:r>
        <w:r w:rsidDel="00A8146E">
          <w:rPr>
            <w:rFonts w:ascii="Calibri" w:hAnsi="Calibri"/>
            <w:bCs/>
            <w:highlight w:val="yellow"/>
          </w:rPr>
          <w:delText xml:space="preserve">kvalifikace </w:delText>
        </w:r>
        <w:r w:rsidRPr="00D26358" w:rsidDel="00A8146E">
          <w:rPr>
            <w:rFonts w:ascii="Calibri" w:hAnsi="Calibri"/>
            <w:bCs/>
            <w:highlight w:val="yellow"/>
          </w:rPr>
          <w:delText>je zejména smlouva</w:delText>
        </w:r>
        <w:r w:rsidDel="00A8146E">
          <w:rPr>
            <w:rFonts w:ascii="Calibri" w:hAnsi="Calibri"/>
            <w:bCs/>
            <w:highlight w:val="yellow"/>
          </w:rPr>
          <w:delText xml:space="preserve"> </w:delText>
        </w:r>
        <w:r w:rsidRPr="00D26358" w:rsidDel="00A8146E">
          <w:rPr>
            <w:rFonts w:ascii="Calibri" w:hAnsi="Calibri"/>
            <w:bCs/>
            <w:highlight w:val="yellow"/>
          </w:rPr>
          <w:delText>s objednatelem a doklad o uskutečnění plnění dodavatele.</w:delText>
        </w:r>
      </w:del>
    </w:p>
    <w:p w:rsidR="00D26358" w:rsidRPr="00A8146E" w:rsidRDefault="00D26358">
      <w:pPr>
        <w:ind w:left="1800"/>
        <w:jc w:val="both"/>
        <w:rPr>
          <w:rFonts w:ascii="Calibri" w:hAnsi="Calibri" w:cs="Arial"/>
          <w:b/>
        </w:rPr>
        <w:pPrChange w:id="10" w:author="Roman" w:date="2017-03-13T23:11:00Z">
          <w:pPr>
            <w:numPr>
              <w:ilvl w:val="1"/>
              <w:numId w:val="10"/>
            </w:numPr>
            <w:ind w:left="1800" w:hanging="360"/>
            <w:jc w:val="both"/>
          </w:pPr>
        </w:pPrChange>
      </w:pPr>
    </w:p>
    <w:p w:rsidR="00172E83" w:rsidRPr="007A4520" w:rsidRDefault="00172E83" w:rsidP="00172E83">
      <w:pPr>
        <w:jc w:val="both"/>
        <w:rPr>
          <w:rFonts w:ascii="Calibri" w:hAnsi="Calibri" w:cs="Arial"/>
          <w:b/>
        </w:rPr>
      </w:pPr>
      <w:r w:rsidRPr="007A4520">
        <w:rPr>
          <w:rFonts w:ascii="Calibri" w:hAnsi="Calibri" w:cs="Arial"/>
          <w:b/>
        </w:rPr>
        <w:t>Nabídka bude složena následovně:</w:t>
      </w:r>
    </w:p>
    <w:p w:rsidR="007A4520" w:rsidRPr="00172E83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172E83">
        <w:rPr>
          <w:rFonts w:ascii="Calibri" w:hAnsi="Calibri" w:cs="Arial"/>
        </w:rPr>
        <w:t>Obsah nabídky – nepovinný</w:t>
      </w:r>
    </w:p>
    <w:p w:rsidR="007A4520" w:rsidRPr="002B340C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172E83">
        <w:rPr>
          <w:rFonts w:ascii="Calibri" w:hAnsi="Calibri"/>
          <w:bCs/>
        </w:rPr>
        <w:t>Vypl</w:t>
      </w:r>
      <w:r w:rsidRPr="00172E83">
        <w:rPr>
          <w:rFonts w:ascii="Calibri" w:hAnsi="Calibri"/>
        </w:rPr>
        <w:t xml:space="preserve">něný krycí list nabídky </w:t>
      </w:r>
    </w:p>
    <w:p w:rsidR="007A4520" w:rsidRPr="00172E83" w:rsidRDefault="007A4520" w:rsidP="007A4520">
      <w:pPr>
        <w:numPr>
          <w:ilvl w:val="1"/>
          <w:numId w:val="11"/>
        </w:numPr>
        <w:rPr>
          <w:rFonts w:ascii="Calibri" w:hAnsi="Calibri" w:cs="Arial"/>
        </w:rPr>
      </w:pPr>
      <w:r w:rsidRPr="00172E83">
        <w:rPr>
          <w:rFonts w:ascii="Calibri" w:hAnsi="Calibri"/>
        </w:rPr>
        <w:t>viz příloha č. 1 - ú</w:t>
      </w:r>
      <w:r w:rsidRPr="00172E83">
        <w:rPr>
          <w:rFonts w:ascii="Calibri" w:hAnsi="Calibri" w:cs="Helvetica"/>
        </w:rPr>
        <w:t>daje z krycího listu budou zve</w:t>
      </w:r>
      <w:r w:rsidRPr="00172E83">
        <w:rPr>
          <w:rFonts w:ascii="Calibri" w:hAnsi="Calibri" w:cs="Arial"/>
        </w:rPr>
        <w:t>ř</w:t>
      </w:r>
      <w:r w:rsidRPr="00172E83">
        <w:rPr>
          <w:rFonts w:ascii="Calibri" w:hAnsi="Calibri" w:cs="Helvetica"/>
        </w:rPr>
        <w:t>ej</w:t>
      </w:r>
      <w:r w:rsidRPr="00172E83">
        <w:rPr>
          <w:rFonts w:ascii="Calibri" w:hAnsi="Calibri" w:cs="Arial"/>
        </w:rPr>
        <w:t>ň</w:t>
      </w:r>
      <w:r w:rsidRPr="00172E83">
        <w:rPr>
          <w:rFonts w:ascii="Calibri" w:hAnsi="Calibri" w:cs="Helvetica"/>
        </w:rPr>
        <w:t>ovány p</w:t>
      </w:r>
      <w:r w:rsidRPr="00172E83">
        <w:rPr>
          <w:rFonts w:ascii="Calibri" w:hAnsi="Calibri" w:cs="Arial"/>
        </w:rPr>
        <w:t>ř</w:t>
      </w:r>
      <w:r w:rsidRPr="00172E83">
        <w:rPr>
          <w:rFonts w:ascii="Calibri" w:hAnsi="Calibri" w:cs="Helvetica"/>
        </w:rPr>
        <w:t xml:space="preserve">i otevírání obálek s nabídkami </w:t>
      </w:r>
    </w:p>
    <w:p w:rsidR="007A4520" w:rsidRPr="002B340C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>
        <w:rPr>
          <w:rFonts w:ascii="Calibri" w:hAnsi="Calibri"/>
        </w:rPr>
        <w:t xml:space="preserve">Základní způsobilost </w:t>
      </w:r>
      <w:r w:rsidRPr="00172E83">
        <w:rPr>
          <w:rFonts w:ascii="Calibri" w:hAnsi="Calibri"/>
        </w:rPr>
        <w:t xml:space="preserve">v rozsahu uvedeném ve výzvě k podání nabídky a zadávací dokumentaci </w:t>
      </w:r>
    </w:p>
    <w:p w:rsidR="007A4520" w:rsidRPr="00391669" w:rsidRDefault="007A4520" w:rsidP="007A4520">
      <w:pPr>
        <w:numPr>
          <w:ilvl w:val="1"/>
          <w:numId w:val="11"/>
        </w:numPr>
        <w:rPr>
          <w:rFonts w:ascii="Calibri" w:hAnsi="Calibri" w:cs="Arial"/>
        </w:rPr>
      </w:pPr>
      <w:r w:rsidRPr="00172E83">
        <w:rPr>
          <w:rFonts w:ascii="Calibri" w:hAnsi="Calibri"/>
        </w:rPr>
        <w:t xml:space="preserve">viz příloha č. 2 zadávací dokumentace </w:t>
      </w:r>
    </w:p>
    <w:p w:rsidR="007A4520" w:rsidRPr="00A8146E" w:rsidRDefault="007A4520" w:rsidP="007A4520">
      <w:pPr>
        <w:numPr>
          <w:ilvl w:val="0"/>
          <w:numId w:val="11"/>
        </w:numPr>
        <w:ind w:left="709" w:hanging="425"/>
        <w:rPr>
          <w:ins w:id="11" w:author="Roman" w:date="2017-03-13T23:11:00Z"/>
          <w:rFonts w:ascii="Calibri" w:hAnsi="Calibri" w:cs="Arial"/>
        </w:rPr>
      </w:pPr>
      <w:r>
        <w:rPr>
          <w:rFonts w:ascii="Calibri" w:hAnsi="Calibri"/>
        </w:rPr>
        <w:t>Profesní způsobilost</w:t>
      </w:r>
      <w:r w:rsidRPr="00172E83">
        <w:rPr>
          <w:rFonts w:ascii="Calibri" w:hAnsi="Calibri"/>
        </w:rPr>
        <w:t xml:space="preserve"> v rozsahu uvedeném ve výzvě k podání nabídky a </w:t>
      </w:r>
      <w:r w:rsidRPr="00C61CEB">
        <w:rPr>
          <w:rFonts w:ascii="Calibri" w:hAnsi="Calibri"/>
        </w:rPr>
        <w:t xml:space="preserve">zadávací dokumentaci </w:t>
      </w:r>
    </w:p>
    <w:p w:rsidR="00A8146E" w:rsidRPr="00A8146E" w:rsidRDefault="00A8146E" w:rsidP="00A8146E">
      <w:pPr>
        <w:numPr>
          <w:ilvl w:val="0"/>
          <w:numId w:val="11"/>
        </w:numPr>
        <w:ind w:left="709" w:hanging="425"/>
        <w:rPr>
          <w:ins w:id="12" w:author="Roman" w:date="2017-03-13T23:11:00Z"/>
          <w:rFonts w:ascii="Calibri" w:hAnsi="Calibri" w:cs="Arial"/>
        </w:rPr>
      </w:pPr>
      <w:ins w:id="13" w:author="Roman" w:date="2017-03-13T23:11:00Z">
        <w:r w:rsidRPr="00A8146E">
          <w:rPr>
            <w:rFonts w:ascii="Calibri" w:hAnsi="Calibri" w:cs="Arial"/>
            <w:rPrChange w:id="14" w:author="Roman" w:date="2017-03-13T23:12:00Z">
              <w:rPr>
                <w:rFonts w:ascii="Calibri" w:hAnsi="Calibri" w:cs="Arial"/>
                <w:b/>
              </w:rPr>
            </w:rPrChange>
          </w:rPr>
          <w:t>Technickou kvalifikaci</w:t>
        </w:r>
        <w:r w:rsidRPr="00E31B5D">
          <w:rPr>
            <w:rFonts w:ascii="Calibri" w:hAnsi="Calibri" w:cs="Arial"/>
            <w:b/>
          </w:rPr>
          <w:t xml:space="preserve"> </w:t>
        </w:r>
        <w:r w:rsidRPr="00172E83">
          <w:rPr>
            <w:rFonts w:ascii="Calibri" w:hAnsi="Calibri"/>
          </w:rPr>
          <w:t xml:space="preserve">v rozsahu uvedeném ve výzvě k podání nabídky a </w:t>
        </w:r>
        <w:r w:rsidRPr="00C61CEB">
          <w:rPr>
            <w:rFonts w:ascii="Calibri" w:hAnsi="Calibri"/>
          </w:rPr>
          <w:t xml:space="preserve">zadávací dokumentaci </w:t>
        </w:r>
      </w:ins>
    </w:p>
    <w:p w:rsidR="00A8146E" w:rsidRPr="00391669" w:rsidRDefault="00A8146E" w:rsidP="00A8146E">
      <w:pPr>
        <w:numPr>
          <w:ilvl w:val="1"/>
          <w:numId w:val="11"/>
        </w:numPr>
        <w:rPr>
          <w:ins w:id="15" w:author="Roman" w:date="2017-03-13T23:11:00Z"/>
          <w:rFonts w:ascii="Calibri" w:hAnsi="Calibri" w:cs="Arial"/>
        </w:rPr>
      </w:pPr>
      <w:ins w:id="16" w:author="Roman" w:date="2017-03-13T23:11:00Z">
        <w:r>
          <w:rPr>
            <w:rFonts w:ascii="Calibri" w:hAnsi="Calibri"/>
          </w:rPr>
          <w:t>viz příloha č. 3</w:t>
        </w:r>
        <w:r w:rsidRPr="00172E83">
          <w:rPr>
            <w:rFonts w:ascii="Calibri" w:hAnsi="Calibri"/>
          </w:rPr>
          <w:t xml:space="preserve"> zadávací dokumentace </w:t>
        </w:r>
      </w:ins>
    </w:p>
    <w:p w:rsidR="00A8146E" w:rsidRPr="00C61CEB" w:rsidDel="00A8146E" w:rsidRDefault="00A8146E">
      <w:pPr>
        <w:rPr>
          <w:del w:id="17" w:author="Roman" w:date="2017-03-13T23:12:00Z"/>
          <w:rFonts w:ascii="Calibri" w:hAnsi="Calibri" w:cs="Arial"/>
        </w:rPr>
        <w:pPrChange w:id="18" w:author="Roman" w:date="2017-03-13T23:12:00Z">
          <w:pPr>
            <w:numPr>
              <w:numId w:val="11"/>
            </w:numPr>
            <w:ind w:left="709" w:hanging="425"/>
          </w:pPr>
        </w:pPrChange>
      </w:pPr>
    </w:p>
    <w:p w:rsidR="007A4520" w:rsidRPr="00C61CEB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C61CEB">
        <w:rPr>
          <w:rFonts w:ascii="Calibri" w:hAnsi="Calibri"/>
        </w:rPr>
        <w:t xml:space="preserve">Podepsaný text návrhu smlouvy </w:t>
      </w:r>
      <w:r>
        <w:rPr>
          <w:rFonts w:ascii="Calibri" w:hAnsi="Calibri"/>
        </w:rPr>
        <w:t>o</w:t>
      </w:r>
      <w:r w:rsidRPr="00C61CEB">
        <w:rPr>
          <w:rFonts w:ascii="Calibri" w:hAnsi="Calibri"/>
        </w:rPr>
        <w:t xml:space="preserve">právněným uchazečem </w:t>
      </w:r>
    </w:p>
    <w:p w:rsidR="007A4520" w:rsidRPr="00C61CEB" w:rsidRDefault="007A4520" w:rsidP="007A4520">
      <w:pPr>
        <w:numPr>
          <w:ilvl w:val="1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uchazeč v nabídce předloží návrh smlouvy na plnění zakázky dle závazného návrhu smlouvy na plnění zakázky ze strany zadavatele</w:t>
      </w:r>
    </w:p>
    <w:p w:rsidR="007A4520" w:rsidRPr="00C61CEB" w:rsidRDefault="007A4520" w:rsidP="007A4520">
      <w:pPr>
        <w:numPr>
          <w:ilvl w:val="1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bližší informace o této příloze</w:t>
      </w:r>
    </w:p>
    <w:p w:rsidR="007A4520" w:rsidRPr="00C61CEB" w:rsidRDefault="007A4520" w:rsidP="007A4520">
      <w:pPr>
        <w:numPr>
          <w:ilvl w:val="2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bod 12 zadávací dokumentace</w:t>
      </w:r>
    </w:p>
    <w:p w:rsidR="007A4520" w:rsidRPr="00C61CEB" w:rsidRDefault="007A4520" w:rsidP="007A4520">
      <w:pPr>
        <w:numPr>
          <w:ilvl w:val="2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příloha 4 zadávací dokumentace</w:t>
      </w:r>
    </w:p>
    <w:p w:rsidR="00172E83" w:rsidRPr="00172E83" w:rsidRDefault="00172E83" w:rsidP="003B5DC4">
      <w:pPr>
        <w:pStyle w:val="Zkladntext"/>
        <w:rPr>
          <w:rFonts w:ascii="Calibri" w:hAnsi="Calibri"/>
          <w:b/>
          <w:u w:val="single"/>
        </w:rPr>
      </w:pPr>
    </w:p>
    <w:p w:rsidR="00F97639" w:rsidRPr="00172E83" w:rsidRDefault="00F97639" w:rsidP="00F97639">
      <w:pPr>
        <w:autoSpaceDE w:val="0"/>
        <w:autoSpaceDN w:val="0"/>
        <w:adjustRightInd w:val="0"/>
        <w:jc w:val="both"/>
        <w:rPr>
          <w:rFonts w:cs="Arial"/>
        </w:rPr>
      </w:pPr>
      <w:r w:rsidRPr="00F510E9">
        <w:rPr>
          <w:rFonts w:ascii="Calibri" w:hAnsi="Calibri" w:cs="Helvetica"/>
        </w:rPr>
        <w:t>Veškeré doklady musí být vytišt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ny kvalitním zp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>sobem tak, aby byly dob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 xml:space="preserve">e 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itelné. Žádný doklad nesmí obsahovat opravy a p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 xml:space="preserve">episy, které by zadavatele mohly uvést v omyl. Nabídka, veškerá korespondence a další dokumenty související s nabídkou, musí být psány v 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eském jazyce. Za obsahovou úplnost nabídky odpovídá výhradn</w:t>
      </w:r>
      <w:r w:rsidRPr="00F510E9">
        <w:rPr>
          <w:rFonts w:ascii="Calibri" w:hAnsi="Calibri" w:cs="Arial"/>
        </w:rPr>
        <w:t xml:space="preserve">ě </w:t>
      </w:r>
      <w:r w:rsidRPr="00F510E9">
        <w:rPr>
          <w:rFonts w:ascii="Calibri" w:hAnsi="Calibri" w:cs="Helvetica"/>
        </w:rPr>
        <w:t>uchaze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.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et dokument</w:t>
      </w:r>
      <w:r w:rsidRPr="00F510E9">
        <w:rPr>
          <w:rFonts w:ascii="Calibri" w:hAnsi="Calibri" w:cs="Arial"/>
        </w:rPr>
        <w:t xml:space="preserve">ů </w:t>
      </w:r>
      <w:r w:rsidRPr="00F510E9">
        <w:rPr>
          <w:rFonts w:ascii="Calibri" w:hAnsi="Calibri" w:cs="Helvetica"/>
        </w:rPr>
        <w:t>obsažený v následujících bodech slouží pouze pro usnadn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ní orientace dodavatele p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>i kompletaci nabídky – pokud v tomto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tu nebude uveden dokument, jehož povinnost do nabídky by eventuáln</w:t>
      </w:r>
      <w:r w:rsidRPr="00F510E9">
        <w:rPr>
          <w:rFonts w:ascii="Calibri" w:hAnsi="Calibri" w:cs="Arial"/>
        </w:rPr>
        <w:t xml:space="preserve">ě </w:t>
      </w:r>
      <w:r w:rsidRPr="00F510E9">
        <w:rPr>
          <w:rFonts w:ascii="Calibri" w:hAnsi="Calibri" w:cs="Helvetica"/>
        </w:rPr>
        <w:t>vyplývala ze zadávacích podmínek nebo ze zákona, nem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>že se dodavatel zbavit odpov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dnosti za obsahovou neúplnost nabídky poukazem na tento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 xml:space="preserve">et </w:t>
      </w:r>
      <w:r w:rsidRPr="00F510E9">
        <w:rPr>
          <w:rFonts w:ascii="Calibri" w:hAnsi="Calibri" w:cs="Helvetica"/>
        </w:rPr>
        <w:lastRenderedPageBreak/>
        <w:t>dokument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 xml:space="preserve">. </w:t>
      </w:r>
      <w:r w:rsidRPr="00F510E9">
        <w:rPr>
          <w:rFonts w:ascii="Calibri" w:hAnsi="Calibri" w:cs="Arial"/>
        </w:rPr>
        <w:t>Navržená smlouva může být po dohodě se zadavatelem před podpisem upravena.</w:t>
      </w:r>
    </w:p>
    <w:p w:rsidR="003B5DC4" w:rsidRDefault="003B5DC4" w:rsidP="003B5DC4">
      <w:pPr>
        <w:rPr>
          <w:rFonts w:ascii="Calibri" w:hAnsi="Calibri"/>
          <w:u w:val="single"/>
        </w:rPr>
      </w:pPr>
    </w:p>
    <w:p w:rsidR="00172E83" w:rsidRPr="00172E83" w:rsidRDefault="00172E83" w:rsidP="007A4520">
      <w:pPr>
        <w:numPr>
          <w:ilvl w:val="0"/>
          <w:numId w:val="45"/>
        </w:numPr>
        <w:jc w:val="both"/>
        <w:rPr>
          <w:rFonts w:ascii="Calibri" w:hAnsi="Calibri"/>
          <w:b/>
          <w:bCs/>
        </w:rPr>
      </w:pPr>
      <w:r w:rsidRPr="00172E83">
        <w:rPr>
          <w:rFonts w:ascii="Calibri" w:hAnsi="Calibri"/>
          <w:b/>
          <w:bCs/>
        </w:rPr>
        <w:t>ÚDAJE O HODNO</w:t>
      </w:r>
      <w:r>
        <w:rPr>
          <w:rFonts w:ascii="Calibri" w:hAnsi="Calibri"/>
          <w:b/>
          <w:bCs/>
        </w:rPr>
        <w:t xml:space="preserve">CENÍ NABÍDEK PODLE </w:t>
      </w:r>
      <w:r w:rsidRPr="00172E83">
        <w:rPr>
          <w:rFonts w:ascii="Calibri" w:hAnsi="Calibri"/>
          <w:b/>
          <w:bCs/>
        </w:rPr>
        <w:t xml:space="preserve">HODNOTÍCÍCH </w:t>
      </w:r>
      <w:r w:rsidR="007A4520" w:rsidRPr="00172E83">
        <w:rPr>
          <w:rFonts w:ascii="Calibri" w:hAnsi="Calibri"/>
          <w:b/>
          <w:bCs/>
        </w:rPr>
        <w:t>KRITÉRIÍ</w:t>
      </w:r>
    </w:p>
    <w:p w:rsidR="00172E83" w:rsidRPr="00172E83" w:rsidRDefault="00172E83" w:rsidP="00172E83">
      <w:pPr>
        <w:jc w:val="both"/>
        <w:rPr>
          <w:rFonts w:ascii="Calibri" w:hAnsi="Calibri" w:cs="Arial"/>
          <w:b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Zadavatel zvolil základní kritérium pro zadání veřejné zakázky,</w:t>
      </w:r>
      <w:r>
        <w:rPr>
          <w:rFonts w:ascii="Calibri" w:hAnsi="Calibri" w:cs="Arial"/>
        </w:rPr>
        <w:t xml:space="preserve"> nabídky </w:t>
      </w:r>
      <w:r w:rsidRPr="00462C08">
        <w:rPr>
          <w:rFonts w:ascii="Calibri" w:hAnsi="Calibri" w:cs="Arial"/>
        </w:rPr>
        <w:t xml:space="preserve">budou hodnoceny podle </w:t>
      </w:r>
      <w:ins w:id="19" w:author="Petr Hlobil" w:date="2017-03-14T17:49:00Z">
        <w:r w:rsidR="007872BC">
          <w:rPr>
            <w:rFonts w:ascii="Calibri" w:hAnsi="Calibri" w:cs="Arial"/>
          </w:rPr>
          <w:t>nejnižší nabídkové ceny</w:t>
        </w:r>
      </w:ins>
      <w:del w:id="20" w:author="Petr Hlobil" w:date="2017-03-14T17:49:00Z">
        <w:r w:rsidRPr="00462C08" w:rsidDel="007872BC">
          <w:rPr>
            <w:rFonts w:ascii="Calibri" w:hAnsi="Calibri" w:cs="Arial"/>
          </w:rPr>
          <w:delText>jejich ekonomické</w:delText>
        </w:r>
        <w:r w:rsidDel="007872BC">
          <w:rPr>
            <w:rFonts w:ascii="Calibri" w:hAnsi="Calibri" w:cs="Arial"/>
          </w:rPr>
          <w:delText xml:space="preserve"> výhodnosti</w:delText>
        </w:r>
      </w:del>
      <w:r>
        <w:rPr>
          <w:rFonts w:ascii="Calibri" w:hAnsi="Calibri" w:cs="Arial"/>
        </w:rPr>
        <w:t xml:space="preserve">. </w:t>
      </w:r>
      <w:r w:rsidRPr="00462C08">
        <w:rPr>
          <w:rFonts w:ascii="Calibri" w:hAnsi="Calibri" w:cs="Arial"/>
        </w:rPr>
        <w:t xml:space="preserve"> </w:t>
      </w:r>
    </w:p>
    <w:p w:rsidR="007A4520" w:rsidRPr="00984D9E" w:rsidRDefault="007A4520" w:rsidP="007A4520">
      <w:pPr>
        <w:rPr>
          <w:rFonts w:ascii="Calibri" w:hAnsi="Calibri" w:cs="Arial"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Kritérium pro hodnocení nabídek:</w:t>
      </w:r>
    </w:p>
    <w:p w:rsidR="007A4520" w:rsidRPr="00984D9E" w:rsidRDefault="007A4520" w:rsidP="007A4520">
      <w:pPr>
        <w:numPr>
          <w:ilvl w:val="0"/>
          <w:numId w:val="14"/>
        </w:numPr>
        <w:jc w:val="both"/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celková výše nabídkové ceny </w:t>
      </w:r>
      <w:r>
        <w:rPr>
          <w:rFonts w:ascii="Calibri" w:hAnsi="Calibri" w:cs="Arial"/>
          <w:b/>
        </w:rPr>
        <w:t>vč.</w:t>
      </w:r>
      <w:r w:rsidRPr="00984D9E">
        <w:rPr>
          <w:rFonts w:ascii="Calibri" w:hAnsi="Calibri" w:cs="Arial"/>
          <w:b/>
        </w:rPr>
        <w:t xml:space="preserve"> DPH (v Kč)</w:t>
      </w:r>
      <w:r w:rsidRPr="00984D9E">
        <w:rPr>
          <w:rFonts w:ascii="Calibri" w:hAnsi="Calibri" w:cs="Arial"/>
          <w:b/>
        </w:rPr>
        <w:tab/>
      </w:r>
      <w:r w:rsidRPr="00984D9E">
        <w:rPr>
          <w:rFonts w:ascii="Calibri" w:hAnsi="Calibri" w:cs="Arial"/>
          <w:b/>
        </w:rPr>
        <w:tab/>
        <w:t>100 % váha</w:t>
      </w:r>
    </w:p>
    <w:p w:rsidR="007A4520" w:rsidRPr="00984D9E" w:rsidRDefault="007A4520" w:rsidP="007A4520">
      <w:pPr>
        <w:jc w:val="both"/>
        <w:rPr>
          <w:rFonts w:ascii="Calibri" w:hAnsi="Calibri" w:cs="Arial"/>
          <w:b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Základní hodnotící kritérium je</w:t>
      </w:r>
      <w:ins w:id="21" w:author="Petr Hlobil" w:date="2017-03-14T17:49:00Z">
        <w:r w:rsidR="007872BC">
          <w:rPr>
            <w:rFonts w:ascii="Calibri" w:hAnsi="Calibri" w:cs="Arial"/>
          </w:rPr>
          <w:t xml:space="preserve"> nejnižší nabídková cena</w:t>
        </w:r>
      </w:ins>
      <w:del w:id="22" w:author="Petr Hlobil" w:date="2017-03-14T17:50:00Z">
        <w:r w:rsidRPr="00984D9E" w:rsidDel="007872BC">
          <w:rPr>
            <w:rFonts w:ascii="Calibri" w:hAnsi="Calibri" w:cs="Arial"/>
          </w:rPr>
          <w:delText xml:space="preserve"> ekonomická výhodnost nabídky (§ 114, odst. 1)</w:delText>
        </w:r>
      </w:del>
      <w:r w:rsidRPr="00984D9E">
        <w:rPr>
          <w:rFonts w:ascii="Calibri" w:hAnsi="Calibri" w:cs="Arial"/>
        </w:rPr>
        <w:t xml:space="preserve">. Posuzuje se nabídková cena </w:t>
      </w:r>
      <w:r>
        <w:rPr>
          <w:rFonts w:ascii="Calibri" w:hAnsi="Calibri" w:cs="Arial"/>
        </w:rPr>
        <w:t>vč.</w:t>
      </w:r>
      <w:r w:rsidRPr="00984D9E">
        <w:rPr>
          <w:rFonts w:ascii="Calibri" w:hAnsi="Calibri" w:cs="Arial"/>
        </w:rPr>
        <w:t xml:space="preserve"> DPH. Hodnocení nabídek bude provedeno dle nejnižší nabídkové ceny. Pro hodnocení nabídek podle nejnižší nabídkové ceny platí, že jako nejvhodnější nabídka bude hodnocena nabídka s nejnižší nabídkovou cenou. </w:t>
      </w:r>
    </w:p>
    <w:p w:rsidR="007A4520" w:rsidRDefault="007A4520" w:rsidP="007A4520">
      <w:pPr>
        <w:rPr>
          <w:rFonts w:ascii="Calibri" w:hAnsi="Calibri" w:cs="Arial"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Nabídky budou předloženy v členění:</w:t>
      </w:r>
    </w:p>
    <w:p w:rsidR="007A4520" w:rsidRPr="00984D9E" w:rsidRDefault="007A4520" w:rsidP="007A4520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984D9E">
        <w:rPr>
          <w:rFonts w:ascii="Calibri" w:hAnsi="Calibri" w:cs="Arial"/>
        </w:rPr>
        <w:t xml:space="preserve">Vyplněný krycí list nabídky </w:t>
      </w:r>
    </w:p>
    <w:p w:rsidR="007A4520" w:rsidRPr="00984D9E" w:rsidRDefault="007A4520" w:rsidP="007A4520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984D9E">
        <w:rPr>
          <w:rFonts w:ascii="Calibri" w:hAnsi="Calibri" w:cs="Arial"/>
        </w:rPr>
        <w:t>Celková nabídková cena bez DPH, DPH a včetně DPH</w:t>
      </w:r>
    </w:p>
    <w:p w:rsidR="002156FF" w:rsidRDefault="002156FF" w:rsidP="002156FF">
      <w:pPr>
        <w:overflowPunct w:val="0"/>
        <w:autoSpaceDE w:val="0"/>
        <w:ind w:left="720"/>
        <w:jc w:val="both"/>
        <w:textAlignment w:val="baseline"/>
        <w:rPr>
          <w:rFonts w:ascii="Calibri" w:hAnsi="Calibri" w:cs="Arial"/>
        </w:rPr>
      </w:pPr>
    </w:p>
    <w:p w:rsidR="00172E83" w:rsidRDefault="00172E83" w:rsidP="007A4520">
      <w:pPr>
        <w:numPr>
          <w:ilvl w:val="0"/>
          <w:numId w:val="45"/>
        </w:numPr>
        <w:jc w:val="both"/>
        <w:rPr>
          <w:rFonts w:ascii="Calibri" w:hAnsi="Calibri" w:cs="Calibri"/>
          <w:b/>
          <w:caps/>
        </w:rPr>
      </w:pPr>
      <w:r w:rsidRPr="00172E83">
        <w:rPr>
          <w:rFonts w:ascii="Calibri" w:hAnsi="Calibri" w:cs="Calibri"/>
          <w:b/>
          <w:caps/>
        </w:rPr>
        <w:t>Podmínky poskytnutí zadávací dokumentace</w:t>
      </w:r>
    </w:p>
    <w:p w:rsidR="002B340C" w:rsidRPr="002B340C" w:rsidRDefault="002B340C" w:rsidP="002B340C">
      <w:pPr>
        <w:ind w:left="720"/>
        <w:jc w:val="both"/>
        <w:rPr>
          <w:rFonts w:ascii="Calibri" w:hAnsi="Calibri" w:cs="Arial"/>
        </w:rPr>
      </w:pPr>
    </w:p>
    <w:p w:rsidR="00F8306C" w:rsidRPr="00AE3E52" w:rsidRDefault="00F8306C" w:rsidP="00F8306C">
      <w:pPr>
        <w:numPr>
          <w:ilvl w:val="0"/>
          <w:numId w:val="15"/>
        </w:numPr>
        <w:jc w:val="both"/>
        <w:rPr>
          <w:sz w:val="22"/>
          <w:szCs w:val="22"/>
        </w:rPr>
      </w:pPr>
      <w:r w:rsidRPr="001C4209">
        <w:rPr>
          <w:rFonts w:ascii="Calibri" w:hAnsi="Calibri" w:cs="Calibri"/>
        </w:rPr>
        <w:t xml:space="preserve">Zadávací dokumentace je přílohou Výzvy k podání nabídek. V případě potřeby či mailové výzvy na adresu </w:t>
      </w:r>
      <w:r w:rsidR="007A4520">
        <w:rPr>
          <w:rStyle w:val="Hypertextovodkaz"/>
          <w:rFonts w:ascii="Calibri" w:hAnsi="Calibri" w:cs="Calibri"/>
        </w:rPr>
        <w:t>dotace</w:t>
      </w:r>
      <w:r>
        <w:rPr>
          <w:rStyle w:val="Hypertextovodkaz"/>
          <w:rFonts w:ascii="Calibri" w:hAnsi="Calibri" w:cs="Calibri"/>
        </w:rPr>
        <w:t>@</w:t>
      </w:r>
      <w:r w:rsidR="007A4520">
        <w:rPr>
          <w:rStyle w:val="Hypertextovodkaz"/>
          <w:rFonts w:ascii="Calibri" w:hAnsi="Calibri" w:cs="Calibri"/>
        </w:rPr>
        <w:t>regiozona</w:t>
      </w:r>
      <w:r>
        <w:rPr>
          <w:rStyle w:val="Hypertextovodkaz"/>
          <w:rFonts w:ascii="Calibri" w:hAnsi="Calibri" w:cs="Calibri"/>
        </w:rPr>
        <w:t>.cz</w:t>
      </w:r>
      <w:r w:rsidRPr="001C4209">
        <w:rPr>
          <w:rFonts w:ascii="Calibri" w:hAnsi="Calibri" w:cs="Calibri"/>
        </w:rPr>
        <w:t xml:space="preserve"> bude mailem rovněž zaslána. Zadávací dokumentace bude poskytnuta bezplatně. </w:t>
      </w:r>
      <w:r w:rsidRPr="001C4209">
        <w:rPr>
          <w:rFonts w:ascii="Calibri" w:hAnsi="Calibri" w:cs="Times-Roman"/>
        </w:rPr>
        <w:t>Zadavatel poskytne uchazeči zadávací dokumentaci v elektronické podobě</w:t>
      </w:r>
      <w:r w:rsidRPr="001C4209">
        <w:rPr>
          <w:rFonts w:ascii="Calibri" w:hAnsi="Calibri" w:cs="TTE1630710t00"/>
        </w:rPr>
        <w:t xml:space="preserve"> </w:t>
      </w:r>
      <w:r w:rsidRPr="001C4209">
        <w:rPr>
          <w:rFonts w:ascii="Calibri" w:hAnsi="Calibri" w:cs="Times-Roman"/>
        </w:rPr>
        <w:t xml:space="preserve">nejpozději do </w:t>
      </w:r>
      <w:r>
        <w:rPr>
          <w:rFonts w:ascii="Calibri" w:hAnsi="Calibri" w:cs="Times-Roman"/>
        </w:rPr>
        <w:t>2</w:t>
      </w:r>
      <w:r w:rsidRPr="001C4209">
        <w:rPr>
          <w:rFonts w:ascii="Calibri" w:hAnsi="Calibri" w:cs="Times-Roman"/>
        </w:rPr>
        <w:t xml:space="preserve"> pracovních dnů</w:t>
      </w:r>
      <w:r w:rsidRPr="001C4209">
        <w:rPr>
          <w:rFonts w:ascii="Calibri" w:hAnsi="Calibri" w:cs="TTE1630710t00"/>
        </w:rPr>
        <w:t xml:space="preserve"> (</w:t>
      </w:r>
      <w:r>
        <w:rPr>
          <w:rFonts w:ascii="Calibri" w:hAnsi="Calibri" w:cs="TTE1630710t00"/>
        </w:rPr>
        <w:t>48</w:t>
      </w:r>
      <w:r w:rsidRPr="001C4209">
        <w:rPr>
          <w:rFonts w:ascii="Calibri" w:hAnsi="Calibri" w:cs="TTE1630710t00"/>
        </w:rPr>
        <w:t xml:space="preserve"> hodin) </w:t>
      </w:r>
      <w:r w:rsidRPr="001C4209">
        <w:rPr>
          <w:rFonts w:ascii="Calibri" w:hAnsi="Calibri" w:cs="Times-Roman"/>
        </w:rPr>
        <w:t>ode dne doručení písemné / mailové žádosti.</w:t>
      </w:r>
    </w:p>
    <w:p w:rsidR="00391669" w:rsidRPr="00391669" w:rsidRDefault="00391669" w:rsidP="00391669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1C4209">
        <w:rPr>
          <w:rFonts w:ascii="Calibri" w:hAnsi="Calibri" w:cs="Times-Roman"/>
        </w:rPr>
        <w:t xml:space="preserve">Zadavatel upozorňuje, že písemným / mailovým žádostem o zaslání zadávací dokumentace, které budou podány méně než </w:t>
      </w:r>
      <w:r>
        <w:rPr>
          <w:rFonts w:ascii="Calibri" w:hAnsi="Calibri" w:cs="Times-Roman"/>
        </w:rPr>
        <w:t>2</w:t>
      </w:r>
      <w:r w:rsidRPr="001C4209">
        <w:rPr>
          <w:rFonts w:ascii="Calibri" w:hAnsi="Calibri" w:cs="Times-Roman"/>
        </w:rPr>
        <w:t xml:space="preserve"> pracovní dny (</w:t>
      </w:r>
      <w:r>
        <w:rPr>
          <w:rFonts w:ascii="Calibri" w:hAnsi="Calibri" w:cs="Times-Roman"/>
        </w:rPr>
        <w:t>48</w:t>
      </w:r>
      <w:r w:rsidRPr="001C4209">
        <w:rPr>
          <w:rFonts w:ascii="Calibri" w:hAnsi="Calibri" w:cs="Times-Roman"/>
        </w:rPr>
        <w:t xml:space="preserve"> hodin) před lhůtou </w:t>
      </w:r>
      <w:r w:rsidRPr="00AA3F8D">
        <w:rPr>
          <w:rFonts w:ascii="Calibri" w:hAnsi="Calibri" w:cs="Times-Roman"/>
        </w:rPr>
        <w:t>pro podání nabídek, nemusí být vyhověno.</w:t>
      </w:r>
    </w:p>
    <w:p w:rsidR="00391669" w:rsidRDefault="00391669" w:rsidP="00391669">
      <w:pPr>
        <w:jc w:val="both"/>
        <w:rPr>
          <w:rFonts w:ascii="Calibri" w:hAnsi="Calibri" w:cs="Times-Roman"/>
        </w:rPr>
      </w:pPr>
    </w:p>
    <w:p w:rsidR="000022F2" w:rsidRPr="006C033A" w:rsidRDefault="000022F2" w:rsidP="007A4520">
      <w:pPr>
        <w:numPr>
          <w:ilvl w:val="0"/>
          <w:numId w:val="45"/>
        </w:numPr>
        <w:jc w:val="both"/>
        <w:rPr>
          <w:rFonts w:ascii="Calibri" w:hAnsi="Calibri" w:cs="Calibri"/>
          <w:b/>
          <w:caps/>
        </w:rPr>
      </w:pPr>
      <w:r w:rsidRPr="006C033A">
        <w:rPr>
          <w:rFonts w:ascii="Calibri" w:hAnsi="Calibri" w:cs="Calibri"/>
          <w:b/>
          <w:caps/>
        </w:rPr>
        <w:t>Informace o právu dodavatel</w:t>
      </w:r>
      <w:r>
        <w:rPr>
          <w:rFonts w:ascii="Calibri" w:hAnsi="Calibri" w:cs="Calibri"/>
          <w:b/>
          <w:caps/>
        </w:rPr>
        <w:t>E</w:t>
      </w:r>
      <w:r w:rsidRPr="006C033A">
        <w:rPr>
          <w:rFonts w:ascii="Calibri" w:hAnsi="Calibri" w:cs="Calibri"/>
          <w:b/>
          <w:caps/>
        </w:rPr>
        <w:t xml:space="preserve"> požádat o dodatečné informace</w:t>
      </w:r>
    </w:p>
    <w:p w:rsidR="000022F2" w:rsidRPr="00AE3E52" w:rsidRDefault="000022F2" w:rsidP="000022F2">
      <w:pPr>
        <w:ind w:left="720"/>
        <w:jc w:val="both"/>
        <w:rPr>
          <w:rFonts w:ascii="Calibri" w:hAnsi="Calibri" w:cs="Arial"/>
        </w:rPr>
      </w:pP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536BC8">
        <w:rPr>
          <w:rFonts w:ascii="Calibri" w:hAnsi="Calibri" w:cs="Times-Roman"/>
        </w:rPr>
        <w:t>Dodavatel je oprávněn po zadavateli požadovat písemně (rozumí se listinná nebo elektronická forma) dodatečné informace k zadávacím podmínkám. Písemná žádost musí být zadavateli doručena nejpozději 4 pracovní dny před uplynutím lhůty pro podání nabídek. Dodatečné informace může zadavatel poskytnout i bez předchozí žádosti.</w:t>
      </w: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536BC8">
        <w:rPr>
          <w:rFonts w:ascii="Calibri" w:hAnsi="Calibri" w:cs="Times-Roman"/>
        </w:rPr>
        <w:t xml:space="preserve">Zadavatel odešle dodatečné informace k zadávacím podmínkám, případně související dokumenty, včetně přesného znění požadavku dodavatele, nejpozději do 2 pracovních dnů po doručení </w:t>
      </w:r>
      <w:r>
        <w:rPr>
          <w:rFonts w:ascii="Calibri" w:hAnsi="Calibri" w:cs="Times-Roman"/>
        </w:rPr>
        <w:t xml:space="preserve">písemné </w:t>
      </w:r>
      <w:r w:rsidRPr="00536BC8">
        <w:rPr>
          <w:rFonts w:ascii="Calibri" w:hAnsi="Calibri" w:cs="Times-Roman"/>
        </w:rPr>
        <w:t xml:space="preserve">žádosti </w:t>
      </w:r>
      <w:r>
        <w:rPr>
          <w:rFonts w:ascii="Calibri" w:hAnsi="Calibri" w:cs="Times-Roman"/>
        </w:rPr>
        <w:t>o dodatečné informace</w:t>
      </w:r>
      <w:r w:rsidRPr="00536BC8">
        <w:rPr>
          <w:rFonts w:ascii="Calibri" w:hAnsi="Calibri" w:cs="Times-Roman"/>
        </w:rPr>
        <w:t>.</w:t>
      </w: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536BC8">
        <w:rPr>
          <w:rFonts w:ascii="Calibri" w:hAnsi="Calibri" w:cs="Times-Roman"/>
        </w:rPr>
        <w:t>Dodatečné informace, včetně přesného znění požadavku dodavatele, odešle zadavatel současně všem zájemcům, které vyzval k podání nabídky, případně i jiným zájemcům, kteří jsou mu známi (např. požádali o zadávací podmínky). Zároveň uveřejní dodatečné informace stejným způsobem, jakým uveřejnil výzvu k podání nabídky.</w:t>
      </w:r>
    </w:p>
    <w:p w:rsidR="000A2D3F" w:rsidRPr="00601E90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601E90">
        <w:rPr>
          <w:rFonts w:ascii="Calibri" w:hAnsi="Calibri" w:cs="Times-Roman"/>
        </w:rPr>
        <w:lastRenderedPageBreak/>
        <w:t>Provede-li zadavatel (prostřednictvím dodatečných informací) úpravy zadávacích podmínek, přiměřeně prodlouží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nabídek.</w:t>
      </w:r>
    </w:p>
    <w:p w:rsidR="006064C3" w:rsidRDefault="006064C3" w:rsidP="006064C3">
      <w:pPr>
        <w:ind w:left="720"/>
        <w:rPr>
          <w:rFonts w:ascii="Calibri" w:hAnsi="Calibri" w:cs="Arial"/>
          <w:b/>
          <w:iCs/>
        </w:rPr>
      </w:pPr>
    </w:p>
    <w:p w:rsidR="00255041" w:rsidRPr="00D2703E" w:rsidRDefault="002B340C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 w:rsidRPr="00D2703E">
        <w:rPr>
          <w:rFonts w:ascii="Calibri" w:hAnsi="Calibri" w:cs="Arial"/>
          <w:b/>
          <w:iCs/>
        </w:rPr>
        <w:t>O</w:t>
      </w:r>
      <w:r w:rsidR="00255041" w:rsidRPr="00D2703E">
        <w:rPr>
          <w:rFonts w:ascii="Calibri" w:hAnsi="Calibri" w:cs="Arial"/>
          <w:b/>
          <w:iCs/>
        </w:rPr>
        <w:t>BCHODNÍ PODMÍNKY</w:t>
      </w:r>
    </w:p>
    <w:p w:rsidR="00255041" w:rsidRPr="00D2703E" w:rsidRDefault="00255041" w:rsidP="00255041">
      <w:pPr>
        <w:ind w:left="360"/>
        <w:rPr>
          <w:rFonts w:ascii="Calibri" w:hAnsi="Calibri" w:cs="Arial"/>
          <w:b/>
          <w:iCs/>
        </w:rPr>
      </w:pPr>
    </w:p>
    <w:p w:rsidR="00157760" w:rsidRPr="00D2703E" w:rsidRDefault="00255041" w:rsidP="00157760">
      <w:pPr>
        <w:jc w:val="both"/>
        <w:rPr>
          <w:rFonts w:ascii="Calibri" w:hAnsi="Calibri"/>
        </w:rPr>
      </w:pPr>
      <w:r w:rsidRPr="0086328B">
        <w:rPr>
          <w:rFonts w:ascii="Calibri" w:hAnsi="Calibri"/>
        </w:rPr>
        <w:t>Zadavatel jako součást zadávací dokumentace předkládá obchodní podmínky ve smyslu § 44 odst. 3. písmeno a) zákona. Obchodní podmínky vymezují budoucí rámec smluvního vztahu. Nabídka uchazeče (ve smyslu § 68 odst. 2. zákona) musí respektovat stanovené obchodní podmínky a v žádné části nesmí obsahovat ustanovení, které by bylo v rozporu s podmínkami, které by znevýhodňovaly zadavatele.</w:t>
      </w:r>
      <w:r w:rsidR="00ED7037" w:rsidRPr="0086328B">
        <w:rPr>
          <w:rFonts w:ascii="Calibri" w:hAnsi="Calibri"/>
        </w:rPr>
        <w:t xml:space="preserve"> </w:t>
      </w:r>
      <w:r w:rsidRPr="0086328B">
        <w:rPr>
          <w:rFonts w:ascii="Calibri" w:hAnsi="Calibri"/>
        </w:rPr>
        <w:t xml:space="preserve">Obchodní podmínky vč. platebních podmínek </w:t>
      </w:r>
      <w:r w:rsidR="00D2703E" w:rsidRPr="0086328B">
        <w:rPr>
          <w:rFonts w:ascii="Calibri" w:hAnsi="Calibri"/>
        </w:rPr>
        <w:t xml:space="preserve">jsou </w:t>
      </w:r>
      <w:r w:rsidR="00ED7037" w:rsidRPr="0086328B">
        <w:rPr>
          <w:rFonts w:ascii="Calibri" w:hAnsi="Calibri"/>
        </w:rPr>
        <w:t xml:space="preserve">zahrnuty </w:t>
      </w:r>
      <w:r w:rsidRPr="0086328B">
        <w:rPr>
          <w:rFonts w:ascii="Calibri" w:hAnsi="Calibri"/>
        </w:rPr>
        <w:t xml:space="preserve">ve formě </w:t>
      </w:r>
      <w:r w:rsidR="00ED7037" w:rsidRPr="0086328B">
        <w:rPr>
          <w:rFonts w:ascii="Calibri" w:hAnsi="Calibri"/>
        </w:rPr>
        <w:t>návrhu smlouvy</w:t>
      </w:r>
      <w:r w:rsidR="00272C94" w:rsidRPr="0086328B">
        <w:rPr>
          <w:rFonts w:ascii="Calibri" w:hAnsi="Calibri"/>
        </w:rPr>
        <w:t xml:space="preserve">, který </w:t>
      </w:r>
      <w:r w:rsidR="00D2703E" w:rsidRPr="0086328B">
        <w:rPr>
          <w:rFonts w:ascii="Calibri" w:hAnsi="Calibri"/>
        </w:rPr>
        <w:t>je</w:t>
      </w:r>
      <w:r w:rsidR="00272C94" w:rsidRPr="0086328B">
        <w:rPr>
          <w:rFonts w:ascii="Calibri" w:hAnsi="Calibri"/>
        </w:rPr>
        <w:t xml:space="preserve"> nedílnou součástí nabídky</w:t>
      </w:r>
      <w:r w:rsidR="00982C15" w:rsidRPr="0086328B">
        <w:rPr>
          <w:rFonts w:ascii="Calibri" w:hAnsi="Calibri"/>
        </w:rPr>
        <w:t>.</w:t>
      </w:r>
      <w:r w:rsidR="00ED7037" w:rsidRPr="00D2703E">
        <w:rPr>
          <w:rFonts w:ascii="Calibri" w:hAnsi="Calibri"/>
        </w:rPr>
        <w:t xml:space="preserve"> </w:t>
      </w:r>
    </w:p>
    <w:p w:rsidR="00CD641A" w:rsidRPr="00D2703E" w:rsidRDefault="00CD641A" w:rsidP="00ED7037">
      <w:pPr>
        <w:jc w:val="both"/>
        <w:rPr>
          <w:rFonts w:ascii="Calibri" w:hAnsi="Calibri"/>
        </w:rPr>
      </w:pPr>
    </w:p>
    <w:p w:rsidR="00157760" w:rsidRPr="00D2703E" w:rsidRDefault="00157760" w:rsidP="00157760">
      <w:pPr>
        <w:jc w:val="both"/>
        <w:rPr>
          <w:rFonts w:ascii="Calibri" w:hAnsi="Calibri" w:cs="Times-Roman"/>
          <w:b/>
        </w:rPr>
      </w:pPr>
      <w:r w:rsidRPr="00D2703E">
        <w:rPr>
          <w:rFonts w:ascii="Calibri" w:hAnsi="Calibri"/>
          <w:b/>
        </w:rPr>
        <w:t xml:space="preserve">Návrh smlouvy </w:t>
      </w:r>
      <w:r w:rsidR="00272C94" w:rsidRPr="00D2703E">
        <w:rPr>
          <w:rFonts w:ascii="Calibri" w:hAnsi="Calibri"/>
          <w:b/>
        </w:rPr>
        <w:t>obsah</w:t>
      </w:r>
      <w:r w:rsidR="00D2703E" w:rsidRPr="00D2703E">
        <w:rPr>
          <w:rFonts w:ascii="Calibri" w:hAnsi="Calibri"/>
          <w:b/>
        </w:rPr>
        <w:t xml:space="preserve">uje </w:t>
      </w:r>
      <w:r w:rsidRPr="00D2703E">
        <w:rPr>
          <w:rFonts w:ascii="Calibri" w:hAnsi="Calibri"/>
          <w:b/>
        </w:rPr>
        <w:t xml:space="preserve">mimo jiné tyto základní </w:t>
      </w:r>
      <w:r w:rsidRPr="00D2703E">
        <w:rPr>
          <w:rFonts w:ascii="Calibri" w:hAnsi="Calibri" w:cs="Arial"/>
          <w:b/>
        </w:rPr>
        <w:t>obchodní podmínky:</w:t>
      </w:r>
      <w:r w:rsidRPr="00D2703E">
        <w:rPr>
          <w:rFonts w:ascii="Calibri" w:hAnsi="Calibri" w:cs="Times-Roman"/>
          <w:b/>
        </w:rPr>
        <w:t xml:space="preserve"> 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doba a místo plnění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platební podmínky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sankce</w:t>
      </w:r>
    </w:p>
    <w:p w:rsidR="00157760" w:rsidRPr="00CD641A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CD641A">
        <w:rPr>
          <w:rFonts w:ascii="Calibri" w:hAnsi="Calibri" w:cs="Times-Roman"/>
        </w:rPr>
        <w:t>důvody pro překročení nabídkové ceny</w:t>
      </w:r>
    </w:p>
    <w:p w:rsidR="00954613" w:rsidRDefault="00954613" w:rsidP="00ED7037">
      <w:pPr>
        <w:jc w:val="both"/>
        <w:rPr>
          <w:rFonts w:ascii="Calibri" w:hAnsi="Calibri"/>
          <w:b/>
        </w:rPr>
      </w:pPr>
    </w:p>
    <w:p w:rsidR="00255041" w:rsidRPr="00D2703E" w:rsidRDefault="00255041" w:rsidP="00ED7037">
      <w:pPr>
        <w:jc w:val="both"/>
        <w:rPr>
          <w:rFonts w:ascii="Calibri" w:hAnsi="Calibri"/>
          <w:b/>
        </w:rPr>
      </w:pPr>
      <w:r w:rsidRPr="00D2703E">
        <w:rPr>
          <w:rFonts w:ascii="Calibri" w:hAnsi="Calibri"/>
          <w:b/>
        </w:rPr>
        <w:t>Ostatní ujednání</w:t>
      </w:r>
      <w:r w:rsidR="00157760" w:rsidRPr="00D2703E">
        <w:rPr>
          <w:rFonts w:ascii="Calibri" w:hAnsi="Calibri"/>
          <w:b/>
        </w:rPr>
        <w:t xml:space="preserve"> k obchodním podmínkám</w:t>
      </w:r>
    </w:p>
    <w:p w:rsidR="00ED7037" w:rsidRPr="00D2703E" w:rsidRDefault="00ED7037" w:rsidP="00ED7037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 xml:space="preserve">Uchazeč je oprávněn podat pouze jeden návrh </w:t>
      </w:r>
      <w:r w:rsidR="00157760" w:rsidRPr="00D2703E">
        <w:rPr>
          <w:rFonts w:ascii="Calibri" w:hAnsi="Calibri" w:cs="Times-Roman"/>
        </w:rPr>
        <w:t>smlouvy</w:t>
      </w:r>
      <w:r w:rsidRPr="00D2703E">
        <w:rPr>
          <w:rFonts w:ascii="Calibri" w:hAnsi="Calibri" w:cs="Times-Roman"/>
        </w:rPr>
        <w:t xml:space="preserve"> pokrývající celý předmět plnění zakázky ve smyslu této zadávací dokumentace</w:t>
      </w:r>
    </w:p>
    <w:p w:rsidR="00ED7037" w:rsidRPr="00D2703E" w:rsidRDefault="00ED7037" w:rsidP="00ED7037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Uchazeč akceptuje podmínky této zadávací dokumentace</w:t>
      </w:r>
    </w:p>
    <w:p w:rsidR="00157760" w:rsidRPr="00D2703E" w:rsidRDefault="00ED7037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Návrh smlouvy musí být ze strany uchazeče podepsán statutárním orgánem uchazeče nebo jinou osobou k</w:t>
      </w:r>
      <w:r w:rsidR="00157760" w:rsidRPr="00D2703E">
        <w:rPr>
          <w:rFonts w:ascii="Calibri" w:hAnsi="Calibri" w:cs="Times-Roman"/>
        </w:rPr>
        <w:t> </w:t>
      </w:r>
      <w:r w:rsidRPr="00D2703E">
        <w:rPr>
          <w:rFonts w:ascii="Calibri" w:hAnsi="Calibri" w:cs="Times-Roman"/>
        </w:rPr>
        <w:t>tomu</w:t>
      </w:r>
      <w:r w:rsidR="00157760" w:rsidRPr="00D2703E">
        <w:rPr>
          <w:rFonts w:ascii="Calibri" w:hAnsi="Calibri" w:cs="Times-Roman"/>
        </w:rPr>
        <w:t xml:space="preserve"> </w:t>
      </w:r>
      <w:r w:rsidRPr="00D2703E">
        <w:rPr>
          <w:rFonts w:ascii="Calibri" w:hAnsi="Calibri" w:cs="Times-Roman"/>
        </w:rPr>
        <w:t>oprávněnou, přičemž toto oprávnění musí vyplývat z nabídky. Pokud návrh smlouvy nebude řádně podepsán, bude nabídka považována za neúplnou.</w:t>
      </w:r>
    </w:p>
    <w:p w:rsidR="00AE46C9" w:rsidRPr="00D2703E" w:rsidRDefault="00AE46C9" w:rsidP="00AE46C9">
      <w:pPr>
        <w:ind w:left="720"/>
        <w:jc w:val="both"/>
        <w:rPr>
          <w:rFonts w:ascii="Calibri" w:hAnsi="Calibri" w:cs="Times-Roman"/>
        </w:rPr>
      </w:pPr>
    </w:p>
    <w:p w:rsidR="00157760" w:rsidRPr="00D2703E" w:rsidRDefault="00157760" w:rsidP="00157760">
      <w:pPr>
        <w:jc w:val="both"/>
        <w:rPr>
          <w:rFonts w:ascii="Calibri" w:hAnsi="Calibri"/>
          <w:b/>
        </w:rPr>
      </w:pPr>
      <w:r w:rsidRPr="00D2703E">
        <w:rPr>
          <w:rFonts w:ascii="Calibri" w:hAnsi="Calibri"/>
          <w:b/>
        </w:rPr>
        <w:t>Ostatní ujednání k platebním podmínkám</w:t>
      </w:r>
    </w:p>
    <w:p w:rsidR="00157760" w:rsidRPr="00D2703E" w:rsidRDefault="00AE46C9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Zadavatel neposkytuje zálohy</w:t>
      </w:r>
    </w:p>
    <w:p w:rsidR="00C81574" w:rsidRPr="00AE46C9" w:rsidRDefault="00C81574" w:rsidP="00C81574">
      <w:pPr>
        <w:ind w:left="720"/>
        <w:jc w:val="both"/>
        <w:rPr>
          <w:rFonts w:ascii="Calibri" w:hAnsi="Calibri" w:cs="Times-Roman"/>
        </w:rPr>
      </w:pPr>
    </w:p>
    <w:p w:rsidR="002B340C" w:rsidRPr="00F510E9" w:rsidRDefault="00255041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O</w:t>
      </w:r>
      <w:r w:rsidR="002B340C" w:rsidRPr="00F510E9">
        <w:rPr>
          <w:rFonts w:ascii="Calibri" w:hAnsi="Calibri" w:cs="Arial"/>
          <w:b/>
          <w:iCs/>
        </w:rPr>
        <w:t>STATNÍ INFORMACE</w:t>
      </w:r>
    </w:p>
    <w:p w:rsidR="002B340C" w:rsidRPr="00F510E9" w:rsidRDefault="002B340C" w:rsidP="002B340C">
      <w:pPr>
        <w:ind w:left="720"/>
        <w:jc w:val="both"/>
        <w:rPr>
          <w:rFonts w:ascii="Calibri" w:hAnsi="Calibri" w:cs="Arial"/>
        </w:rPr>
      </w:pPr>
    </w:p>
    <w:p w:rsidR="00C81574" w:rsidRPr="00AA3F8D" w:rsidRDefault="00C81574" w:rsidP="00C81574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A3F8D">
        <w:rPr>
          <w:rFonts w:ascii="Calibri" w:hAnsi="Calibri" w:cs="Arial"/>
        </w:rPr>
        <w:t>Lhůta pro podání nabídky počíná běžet dnem následujícím po dni odeslání výzvy k podání nabídky</w:t>
      </w:r>
      <w:r>
        <w:rPr>
          <w:rFonts w:ascii="Calibri" w:hAnsi="Calibri" w:cs="Arial"/>
        </w:rPr>
        <w:t>.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AA3F8D">
        <w:rPr>
          <w:rFonts w:ascii="Calibri" w:hAnsi="Calibri" w:cs="Calibri"/>
        </w:rPr>
        <w:t>Každému uchazeči budou poskytnuty stejně hodnotné informace o zakázce (zadávacích podmínkách).</w:t>
      </w:r>
    </w:p>
    <w:p w:rsidR="00C81574" w:rsidRPr="001C4209" w:rsidRDefault="00C81574" w:rsidP="00C81574">
      <w:pPr>
        <w:pStyle w:val="NormlnIMP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AA3F8D">
        <w:rPr>
          <w:rFonts w:ascii="Calibri" w:hAnsi="Calibri" w:cs="Calibri"/>
        </w:rPr>
        <w:t xml:space="preserve">Dodavatel je povinen vést a průběžně aktualizovat reálný seznam všech </w:t>
      </w:r>
      <w:r w:rsidRPr="001C4209">
        <w:rPr>
          <w:rFonts w:ascii="Calibri" w:hAnsi="Calibri" w:cs="Calibri"/>
        </w:rPr>
        <w:t xml:space="preserve">subdodavatelů včetně výše jejich podílu na akci. Tento přehled je povinen na vyžádání předložit zadavateli.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BE70CD">
        <w:rPr>
          <w:rFonts w:ascii="Calibri" w:hAnsi="Calibri"/>
        </w:rPr>
        <w:t xml:space="preserve">Zadávací lhůta je lhůta, po kterou jsou uchazeči svými nabídkami vázáni. Zadavatel stanovuje délku zadávací lhůty na dobu 3 měsíců. 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Technický dozor u téže </w:t>
      </w:r>
      <w:r w:rsidR="006D62BF">
        <w:rPr>
          <w:rFonts w:ascii="Calibri" w:hAnsi="Calibri"/>
        </w:rPr>
        <w:t>díla</w:t>
      </w:r>
      <w:r>
        <w:rPr>
          <w:rFonts w:ascii="Calibri" w:hAnsi="Calibri"/>
        </w:rPr>
        <w:t xml:space="preserve"> nesmí provádět dodavatel ani osoba s ním propojená.</w:t>
      </w:r>
    </w:p>
    <w:p w:rsidR="00F8306C" w:rsidRPr="004D2A5E" w:rsidRDefault="00F8306C" w:rsidP="002156FF">
      <w:pPr>
        <w:pStyle w:val="NormlnIMP"/>
        <w:numPr>
          <w:ilvl w:val="0"/>
          <w:numId w:val="15"/>
        </w:numPr>
        <w:suppressAutoHyphens/>
        <w:jc w:val="both"/>
      </w:pPr>
      <w:r w:rsidRPr="00423905">
        <w:rPr>
          <w:rFonts w:ascii="Calibri" w:hAnsi="Calibri"/>
        </w:rPr>
        <w:lastRenderedPageBreak/>
        <w:t>Zadavatel si vyhrazuje právo uveřejnit oznámení o výběru nejvhodnější nabídky a</w:t>
      </w:r>
      <w:r w:rsidRPr="00BC45A2">
        <w:rPr>
          <w:rFonts w:ascii="Calibri" w:hAnsi="Calibri"/>
        </w:rPr>
        <w:t xml:space="preserve"> případné oznámení o vyřazení nabídky do 5 pracovních dnů od příslušného rozhodnutí na profilu zadavatele obce: </w:t>
      </w:r>
      <w:r w:rsidR="006064C3" w:rsidRPr="007B0619">
        <w:rPr>
          <w:rStyle w:val="Hypertextovodkaz"/>
          <w:rFonts w:ascii="Calibri" w:hAnsi="Calibri" w:cs="Arial"/>
        </w:rPr>
        <w:t>https://www.vhodne-uverejneni.cz/</w:t>
      </w:r>
    </w:p>
    <w:p w:rsidR="00C81574" w:rsidRPr="00AE3E52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AE3E52">
        <w:rPr>
          <w:rFonts w:ascii="Calibri" w:hAnsi="Calibri"/>
        </w:rPr>
        <w:t xml:space="preserve">V takovém případě se oznámení o výběru nejvhodnější nabídky a případné oznámení o vyřazení nabídky považuje za doručené všem dotčeným zájemcům a všem dotčeným uchazečům okamžikem uveřejnění na profilu zadavatele.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6C033A">
        <w:rPr>
          <w:rFonts w:ascii="Calibri" w:hAnsi="Calibri"/>
        </w:rPr>
        <w:t>Zadavatel nepřipouští variantní řešení nabídky.</w:t>
      </w:r>
    </w:p>
    <w:p w:rsidR="00C81574" w:rsidRDefault="00C81574" w:rsidP="00C81574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Bližší údaje nutné pro zpracování nabídky obsahuje zadávací dokumentace. Zájemce nemá nárok na úhradu nákladů spojených s účastí v tomto </w:t>
      </w:r>
      <w:r w:rsidR="006805C9">
        <w:rPr>
          <w:rFonts w:ascii="Calibri" w:hAnsi="Calibri" w:cs="Arial"/>
        </w:rPr>
        <w:t>výběrovém</w:t>
      </w:r>
      <w:r>
        <w:rPr>
          <w:rFonts w:ascii="Calibri" w:hAnsi="Calibri" w:cs="Arial"/>
        </w:rPr>
        <w:t xml:space="preserve"> řízení ze strany zadavatele.</w:t>
      </w:r>
    </w:p>
    <w:p w:rsidR="00C81574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Odevzdáním zakázky uchazeč souhlasí s podmínkami soutěže. </w:t>
      </w:r>
    </w:p>
    <w:p w:rsidR="00C81574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ins w:id="23" w:author="Roman" w:date="2017-03-13T23:17:00Z"/>
          <w:rFonts w:ascii="Calibri" w:hAnsi="Calibri" w:cs="Calibri"/>
        </w:rPr>
      </w:pPr>
      <w:r>
        <w:rPr>
          <w:rFonts w:ascii="Calibri" w:hAnsi="Calibri" w:cs="Calibri"/>
        </w:rPr>
        <w:t>Pokud uchazeč s nejvhodnější nabídkou odmítne uzavřít smlouvu do zadavatelem stanovené lhůty, vyhrazuje si zadavatel uzavřít smlouvu s uchazečem, jehož nabídka byla hodnocena jako druhá v pořadí.</w:t>
      </w:r>
    </w:p>
    <w:p w:rsidR="00A8146E" w:rsidRPr="00A8146E" w:rsidDel="00A8146E" w:rsidRDefault="00A8146E" w:rsidP="00A8146E">
      <w:pPr>
        <w:numPr>
          <w:ilvl w:val="0"/>
          <w:numId w:val="15"/>
        </w:numPr>
        <w:tabs>
          <w:tab w:val="left" w:pos="0"/>
        </w:tabs>
        <w:jc w:val="both"/>
        <w:rPr>
          <w:del w:id="24" w:author="Roman" w:date="2017-03-13T23:17:00Z"/>
          <w:rFonts w:ascii="Calibri" w:hAnsi="Calibri"/>
        </w:rPr>
      </w:pPr>
      <w:ins w:id="25" w:author="Roman" w:date="2017-03-13T23:17:00Z">
        <w:r>
          <w:rPr>
            <w:rFonts w:ascii="Calibri" w:hAnsi="Calibri"/>
          </w:rPr>
          <w:t>Zadavatel si s</w:t>
        </w:r>
        <w:r w:rsidRPr="00FA710D">
          <w:rPr>
            <w:rFonts w:ascii="Calibri" w:hAnsi="Calibri"/>
            <w:lang w:eastAsia="ar-SA"/>
          </w:rPr>
          <w:t>tanov</w:t>
        </w:r>
        <w:r>
          <w:rPr>
            <w:rFonts w:ascii="Calibri" w:hAnsi="Calibri"/>
          </w:rPr>
          <w:t xml:space="preserve">uje </w:t>
        </w:r>
        <w:r w:rsidRPr="00FA710D">
          <w:rPr>
            <w:rFonts w:ascii="Calibri" w:hAnsi="Calibri"/>
            <w:lang w:eastAsia="ar-SA"/>
          </w:rPr>
          <w:t>povinnost zhotovitele být pojištěn proti škodám způsobeným jeho</w:t>
        </w:r>
        <w:r>
          <w:rPr>
            <w:rFonts w:ascii="Calibri" w:hAnsi="Calibri"/>
          </w:rPr>
          <w:t xml:space="preserve"> </w:t>
        </w:r>
        <w:r w:rsidRPr="00FA710D">
          <w:rPr>
            <w:rFonts w:ascii="Calibri" w:hAnsi="Calibri"/>
            <w:lang w:eastAsia="ar-SA"/>
          </w:rPr>
          <w:t>činností včetně možných škod způsobených pracovníky zhotovitele, a to ve výši odpovídající</w:t>
        </w:r>
        <w:r>
          <w:rPr>
            <w:rFonts w:ascii="Calibri" w:hAnsi="Calibri"/>
          </w:rPr>
          <w:t xml:space="preserve"> </w:t>
        </w:r>
        <w:r w:rsidRPr="00FA710D">
          <w:rPr>
            <w:rFonts w:ascii="Calibri" w:hAnsi="Calibri"/>
            <w:lang w:eastAsia="ar-SA"/>
          </w:rPr>
          <w:t>možným</w:t>
        </w:r>
        <w:r>
          <w:rPr>
            <w:rFonts w:ascii="Calibri" w:hAnsi="Calibri"/>
          </w:rPr>
          <w:t xml:space="preserve"> r</w:t>
        </w:r>
        <w:r w:rsidRPr="00FA710D">
          <w:rPr>
            <w:rFonts w:ascii="Calibri" w:hAnsi="Calibri"/>
            <w:lang w:eastAsia="ar-SA"/>
          </w:rPr>
          <w:t>izikům ve vztahu k charakteru služby a jejímu okolí, a to po celou dobu provádění</w:t>
        </w:r>
        <w:r>
          <w:rPr>
            <w:rFonts w:ascii="Calibri" w:hAnsi="Calibri"/>
          </w:rPr>
          <w:t xml:space="preserve"> služby</w:t>
        </w:r>
        <w:r w:rsidRPr="00FA710D">
          <w:rPr>
            <w:rFonts w:ascii="Calibri" w:hAnsi="Calibri"/>
            <w:lang w:eastAsia="ar-SA"/>
          </w:rPr>
          <w:t>.</w:t>
        </w:r>
      </w:ins>
      <w:ins w:id="26" w:author="Petr Hlobil" w:date="2017-03-14T17:51:00Z">
        <w:r w:rsidR="007872BC">
          <w:rPr>
            <w:rFonts w:ascii="Calibri" w:hAnsi="Calibri"/>
            <w:lang w:eastAsia="ar-SA"/>
          </w:rPr>
          <w:t xml:space="preserve"> Výše pojistné částky je minimálně 1 milion Kč.</w:t>
        </w:r>
      </w:ins>
      <w:ins w:id="27" w:author="Petr Hlobil" w:date="2017-03-14T17:52:00Z">
        <w:r w:rsidR="007872BC">
          <w:rPr>
            <w:rFonts w:ascii="Calibri" w:hAnsi="Calibri"/>
            <w:lang w:eastAsia="ar-SA"/>
          </w:rPr>
          <w:t xml:space="preserve"> Zhotovitel je povinen předložit pojistnou smlouvu před podpisem smlouvy o dílo.</w:t>
        </w:r>
      </w:ins>
    </w:p>
    <w:p w:rsidR="00C81574" w:rsidRPr="007E4EB1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>Zadavatel si vyhrazuje právo nevracet podané nabídky zpět dodavatelům.</w:t>
      </w:r>
    </w:p>
    <w:p w:rsidR="00C81574" w:rsidRPr="00D2703E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Zadavatel si vyhrazuje právo nepřiznat náhradu nákladů spojených s účastí v tomto </w:t>
      </w:r>
      <w:r w:rsidR="006805C9">
        <w:rPr>
          <w:rFonts w:ascii="Calibri" w:hAnsi="Calibri"/>
        </w:rPr>
        <w:t>výběrovým</w:t>
      </w:r>
      <w:r>
        <w:rPr>
          <w:rFonts w:ascii="Calibri" w:hAnsi="Calibri"/>
        </w:rPr>
        <w:t xml:space="preserve"> řízení.</w:t>
      </w:r>
    </w:p>
    <w:p w:rsidR="00DA2CB9" w:rsidRDefault="00DA2CB9" w:rsidP="00D2703E">
      <w:pPr>
        <w:tabs>
          <w:tab w:val="left" w:pos="0"/>
        </w:tabs>
        <w:ind w:left="720"/>
        <w:jc w:val="both"/>
        <w:rPr>
          <w:rFonts w:ascii="Calibri" w:hAnsi="Calibri" w:cs="Calibri"/>
        </w:rPr>
      </w:pPr>
    </w:p>
    <w:p w:rsidR="000A23CB" w:rsidRPr="00255041" w:rsidRDefault="000A23CB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 w:rsidRPr="00255041">
        <w:rPr>
          <w:rFonts w:ascii="Calibri" w:hAnsi="Calibri"/>
          <w:b/>
          <w:bCs/>
        </w:rPr>
        <w:t xml:space="preserve">OPRÁVNĚNÍ ZADAVATELE ZRUŠIT </w:t>
      </w:r>
      <w:r w:rsidR="007A4520">
        <w:rPr>
          <w:rFonts w:ascii="Calibri" w:hAnsi="Calibri"/>
          <w:b/>
          <w:bCs/>
        </w:rPr>
        <w:t>VÝBĚROVÉ</w:t>
      </w:r>
      <w:r w:rsidRPr="00255041">
        <w:rPr>
          <w:rFonts w:ascii="Calibri" w:hAnsi="Calibri"/>
          <w:b/>
          <w:bCs/>
        </w:rPr>
        <w:t xml:space="preserve"> ŘÍZENÍ </w:t>
      </w:r>
    </w:p>
    <w:p w:rsidR="00391669" w:rsidRDefault="00391669" w:rsidP="00391669">
      <w:pPr>
        <w:overflowPunct w:val="0"/>
        <w:autoSpaceDE w:val="0"/>
        <w:ind w:left="720"/>
        <w:jc w:val="both"/>
        <w:textAlignment w:val="baseline"/>
        <w:rPr>
          <w:rFonts w:ascii="Calibri" w:hAnsi="Calibri" w:cs="Calibri"/>
        </w:rPr>
      </w:pPr>
    </w:p>
    <w:p w:rsidR="00F96DF9" w:rsidRPr="004C15C4" w:rsidRDefault="00F96DF9" w:rsidP="00F96DF9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Zadavatel si vyhrazuje právo zrušit </w:t>
      </w:r>
      <w:r w:rsidR="007A4520">
        <w:rPr>
          <w:rFonts w:ascii="Calibri" w:hAnsi="Calibri" w:cs="Calibri"/>
        </w:rPr>
        <w:t>výběrové</w:t>
      </w:r>
      <w:r w:rsidRPr="004C15C4">
        <w:rPr>
          <w:rFonts w:ascii="Calibri" w:hAnsi="Calibri" w:cs="Calibri"/>
        </w:rPr>
        <w:t xml:space="preserve"> řízení nebo změnit či doplnit zadávací podmínky.</w:t>
      </w:r>
    </w:p>
    <w:p w:rsidR="00F96DF9" w:rsidRPr="004C15C4" w:rsidRDefault="00F96DF9" w:rsidP="00F96DF9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Zadavatel si vyhrazuje právo zrušit </w:t>
      </w:r>
      <w:r w:rsidR="007A4520">
        <w:rPr>
          <w:rFonts w:ascii="Calibri" w:hAnsi="Calibri" w:cs="Calibri"/>
        </w:rPr>
        <w:t>výběrové řízení</w:t>
      </w:r>
      <w:r w:rsidRPr="004C15C4">
        <w:rPr>
          <w:rFonts w:ascii="Calibri" w:hAnsi="Calibri" w:cs="Calibri"/>
        </w:rPr>
        <w:t xml:space="preserve"> z těchto důvodů: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nebyly ve stanovené lhůtě podány žádné nabídky, 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>nebyly ve stanovené lhůtě podány žádné nabídky splňující požadavky zadavatele na předmět plnění zakázky nebo byly všechny nabídky vyřazeny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>byly zjištěny vážné nesrovnalosti nebo chyby v zadávacích podmínkách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 xml:space="preserve">odmítl uzavřít smlouvu nebo neposkytl zadavatelem požadovanou součinnost ani třetí uchazeč v pořadí, s nímž bylo možné smlouvu uzavřít. </w:t>
      </w:r>
    </w:p>
    <w:p w:rsidR="00F96DF9" w:rsidRPr="004C15C4" w:rsidRDefault="00F96DF9" w:rsidP="00F96DF9">
      <w:pPr>
        <w:pStyle w:val="Default"/>
        <w:numPr>
          <w:ilvl w:val="0"/>
          <w:numId w:val="29"/>
        </w:numPr>
        <w:jc w:val="both"/>
        <w:rPr>
          <w:rFonts w:ascii="Calibri" w:hAnsi="Calibri"/>
        </w:rPr>
      </w:pPr>
      <w:r w:rsidRPr="00C746E4">
        <w:rPr>
          <w:rFonts w:ascii="Calibri" w:hAnsi="Calibri" w:cs="Calibri"/>
        </w:rPr>
        <w:t xml:space="preserve">Zadavatel si dále vyhrazuje právo zrušit </w:t>
      </w:r>
      <w:r w:rsidR="007A4520">
        <w:rPr>
          <w:rFonts w:ascii="Calibri" w:hAnsi="Calibri" w:cs="Calibri"/>
        </w:rPr>
        <w:t xml:space="preserve">výběrové </w:t>
      </w:r>
      <w:r w:rsidRPr="00C746E4">
        <w:rPr>
          <w:rFonts w:ascii="Calibri" w:hAnsi="Calibri" w:cs="Calibri"/>
        </w:rPr>
        <w:t>řízení</w:t>
      </w:r>
      <w:r w:rsidRPr="004C15C4">
        <w:rPr>
          <w:rFonts w:ascii="Calibri" w:hAnsi="Calibri"/>
        </w:rPr>
        <w:t xml:space="preserve"> bez zbytečného odkladu: </w:t>
      </w:r>
    </w:p>
    <w:p w:rsidR="00F96DF9" w:rsidRPr="00CF13A3" w:rsidRDefault="00F96DF9" w:rsidP="00CF13A3">
      <w:pPr>
        <w:pStyle w:val="Default"/>
        <w:numPr>
          <w:ilvl w:val="1"/>
          <w:numId w:val="29"/>
        </w:numPr>
        <w:jc w:val="both"/>
        <w:rPr>
          <w:rFonts w:ascii="Calibri" w:hAnsi="Calibri"/>
        </w:rPr>
      </w:pPr>
      <w:r w:rsidRPr="00C746E4">
        <w:rPr>
          <w:rFonts w:ascii="Calibri" w:hAnsi="Calibri"/>
        </w:rPr>
        <w:t xml:space="preserve">pokud </w:t>
      </w:r>
      <w:r w:rsidRPr="004C15C4">
        <w:rPr>
          <w:rFonts w:ascii="Calibri" w:hAnsi="Calibri"/>
        </w:rPr>
        <w:t>se v průběhu výběrového řízení vyskytly důvody zvláštního zřetele, pro které nelze na zadavateli požadovat, aby ve výběrovém řízení pokračoval - jedná se o důvody objektivního charakteru</w:t>
      </w:r>
    </w:p>
    <w:p w:rsidR="00F96DF9" w:rsidRDefault="00F96DF9" w:rsidP="00F96DF9">
      <w:pPr>
        <w:pStyle w:val="Default"/>
        <w:numPr>
          <w:ilvl w:val="1"/>
          <w:numId w:val="29"/>
        </w:numPr>
        <w:jc w:val="both"/>
        <w:rPr>
          <w:rFonts w:ascii="Calibri" w:hAnsi="Calibri"/>
        </w:rPr>
      </w:pPr>
      <w:r w:rsidRPr="004C15C4">
        <w:rPr>
          <w:rFonts w:ascii="Calibri" w:hAnsi="Calibri"/>
        </w:rPr>
        <w:t>pokud vybraný uchazeč, případně uchazeč druhý v pořadí, odmítl uzavřít smlouvu nebo neposkytl zadavateli k jejímu uzavření dostatečnou součinnost.</w:t>
      </w:r>
    </w:p>
    <w:p w:rsidR="00C81574" w:rsidRPr="004C15C4" w:rsidRDefault="00C81574" w:rsidP="00C81574">
      <w:pPr>
        <w:pStyle w:val="Default"/>
        <w:ind w:left="1440"/>
        <w:jc w:val="both"/>
        <w:rPr>
          <w:rFonts w:ascii="Calibri" w:hAnsi="Calibri"/>
        </w:rPr>
      </w:pPr>
    </w:p>
    <w:p w:rsidR="002B340C" w:rsidRPr="002B340C" w:rsidRDefault="002B340C" w:rsidP="007A4520">
      <w:pPr>
        <w:widowControl w:val="0"/>
        <w:numPr>
          <w:ilvl w:val="0"/>
          <w:numId w:val="45"/>
        </w:numPr>
        <w:tabs>
          <w:tab w:val="left" w:pos="567"/>
        </w:tabs>
        <w:spacing w:after="120"/>
        <w:jc w:val="both"/>
        <w:rPr>
          <w:rFonts w:ascii="Calibri" w:hAnsi="Calibri"/>
          <w:b/>
        </w:rPr>
      </w:pPr>
      <w:r w:rsidRPr="002B340C">
        <w:rPr>
          <w:rFonts w:ascii="Calibri" w:hAnsi="Calibri" w:cs="Arial"/>
          <w:b/>
          <w:iCs/>
        </w:rPr>
        <w:t>P</w:t>
      </w:r>
      <w:r w:rsidRPr="002B340C">
        <w:rPr>
          <w:rFonts w:ascii="Calibri" w:hAnsi="Calibri"/>
          <w:b/>
        </w:rPr>
        <w:t>ŘÍLOHY ZADÁVACÍ DOKUMENTACE</w:t>
      </w:r>
    </w:p>
    <w:p w:rsidR="007A4520" w:rsidRPr="00F510E9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>Příloha č. 1 – Krycí list nabídky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2 – Čestné prohlášení dle zákona </w:t>
      </w:r>
      <w:r>
        <w:rPr>
          <w:rFonts w:ascii="Calibri" w:hAnsi="Calibri" w:cs="Calibri"/>
        </w:rPr>
        <w:t xml:space="preserve">č. </w:t>
      </w:r>
      <w:r w:rsidRPr="00F510E9">
        <w:rPr>
          <w:rFonts w:ascii="Calibri" w:hAnsi="Calibri" w:cs="Calibri"/>
        </w:rPr>
        <w:t>13</w:t>
      </w:r>
      <w:r>
        <w:rPr>
          <w:rFonts w:ascii="Calibri" w:hAnsi="Calibri" w:cs="Calibri"/>
        </w:rPr>
        <w:t>4</w:t>
      </w:r>
      <w:r w:rsidRPr="00F510E9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F510E9">
        <w:rPr>
          <w:rFonts w:ascii="Calibri" w:hAnsi="Calibri" w:cs="Calibri"/>
        </w:rPr>
        <w:t xml:space="preserve">6 Sb., § </w:t>
      </w:r>
      <w:r>
        <w:rPr>
          <w:rFonts w:ascii="Calibri" w:hAnsi="Calibri" w:cs="Calibri"/>
        </w:rPr>
        <w:t>74</w:t>
      </w:r>
      <w:r w:rsidRPr="00F510E9">
        <w:rPr>
          <w:rFonts w:ascii="Calibri" w:hAnsi="Calibri" w:cs="Calibri"/>
        </w:rPr>
        <w:t xml:space="preserve"> o splnění základní</w:t>
      </w:r>
      <w:r>
        <w:rPr>
          <w:rFonts w:ascii="Calibri" w:hAnsi="Calibri" w:cs="Calibri"/>
        </w:rPr>
        <w:t xml:space="preserve"> způsobilosti</w:t>
      </w:r>
    </w:p>
    <w:p w:rsidR="00044167" w:rsidRPr="00CC3282" w:rsidRDefault="00044167" w:rsidP="00CC3282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3</w:t>
      </w:r>
      <w:r w:rsidRPr="00F510E9">
        <w:rPr>
          <w:rFonts w:ascii="Calibri" w:hAnsi="Calibri" w:cs="Calibri"/>
        </w:rPr>
        <w:t xml:space="preserve"> – </w:t>
      </w:r>
      <w:r w:rsidR="00CC3282">
        <w:rPr>
          <w:rFonts w:ascii="Calibri" w:hAnsi="Calibri" w:cs="Calibri"/>
        </w:rPr>
        <w:t xml:space="preserve">Seznam významných služeb </w:t>
      </w:r>
      <w:r w:rsidRPr="00F510E9">
        <w:rPr>
          <w:rFonts w:ascii="Calibri" w:hAnsi="Calibri" w:cs="Calibri"/>
        </w:rPr>
        <w:t xml:space="preserve">dle zákona </w:t>
      </w:r>
      <w:r>
        <w:rPr>
          <w:rFonts w:ascii="Calibri" w:hAnsi="Calibri" w:cs="Calibri"/>
        </w:rPr>
        <w:t xml:space="preserve">č. </w:t>
      </w:r>
      <w:r w:rsidRPr="00F510E9">
        <w:rPr>
          <w:rFonts w:ascii="Calibri" w:hAnsi="Calibri" w:cs="Calibri"/>
        </w:rPr>
        <w:t>13</w:t>
      </w:r>
      <w:r>
        <w:rPr>
          <w:rFonts w:ascii="Calibri" w:hAnsi="Calibri" w:cs="Calibri"/>
        </w:rPr>
        <w:t>4</w:t>
      </w:r>
      <w:r w:rsidRPr="00F510E9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F510E9">
        <w:rPr>
          <w:rFonts w:ascii="Calibri" w:hAnsi="Calibri" w:cs="Calibri"/>
        </w:rPr>
        <w:t xml:space="preserve">6 Sb., </w:t>
      </w:r>
      <w:r w:rsidR="00CC3282">
        <w:rPr>
          <w:rFonts w:ascii="Calibri" w:hAnsi="Calibri" w:cs="Calibri"/>
        </w:rPr>
        <w:t xml:space="preserve">dle </w:t>
      </w:r>
      <w:r w:rsidR="00CC3282" w:rsidRPr="00CC3282">
        <w:rPr>
          <w:rFonts w:ascii="Calibri" w:hAnsi="Calibri" w:cs="Calibri"/>
        </w:rPr>
        <w:t xml:space="preserve">§ 79 odst. 2 písm. b) </w:t>
      </w:r>
    </w:p>
    <w:p w:rsidR="007A4520" w:rsidRDefault="00044167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Příloha č. 4</w:t>
      </w:r>
      <w:r w:rsidR="007A4520">
        <w:rPr>
          <w:rFonts w:ascii="Calibri" w:hAnsi="Calibri" w:cs="Calibri"/>
        </w:rPr>
        <w:t xml:space="preserve"> – Technická dokumentace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</w:t>
      </w:r>
      <w:r w:rsidR="00044167">
        <w:rPr>
          <w:rFonts w:ascii="Calibri" w:hAnsi="Calibri" w:cs="Calibri"/>
        </w:rPr>
        <w:t>5</w:t>
      </w:r>
      <w:r w:rsidRPr="00F510E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Návrh smlouvy</w:t>
      </w:r>
    </w:p>
    <w:p w:rsidR="007A4520" w:rsidRDefault="007A4520" w:rsidP="007A4520">
      <w:pPr>
        <w:numPr>
          <w:ilvl w:val="1"/>
          <w:numId w:val="16"/>
        </w:numPr>
        <w:overflowPunct w:val="0"/>
        <w:autoSpaceDE w:val="0"/>
        <w:jc w:val="both"/>
        <w:textAlignment w:val="baseline"/>
        <w:rPr>
          <w:ins w:id="28" w:author="Petr Hlobil" w:date="2017-03-14T18:06:00Z"/>
          <w:rFonts w:ascii="Calibri" w:hAnsi="Calibri" w:cs="Calibri"/>
        </w:rPr>
      </w:pPr>
      <w:r>
        <w:rPr>
          <w:rFonts w:ascii="Calibri" w:hAnsi="Calibri" w:cs="Calibri"/>
        </w:rPr>
        <w:t xml:space="preserve">Příloha č. 1 Návrhu smlouvy 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 xml:space="preserve"> Položkový rozpočet</w:t>
      </w:r>
    </w:p>
    <w:p w:rsidR="006E0FEB" w:rsidRDefault="006E0FEB" w:rsidP="006E0FEB">
      <w:pPr>
        <w:overflowPunct w:val="0"/>
        <w:autoSpaceDE w:val="0"/>
        <w:jc w:val="both"/>
        <w:textAlignment w:val="baseline"/>
        <w:rPr>
          <w:ins w:id="29" w:author="Petr Hlobil" w:date="2017-03-14T18:06:00Z"/>
          <w:rFonts w:ascii="Calibri" w:hAnsi="Calibri" w:cs="Calibri"/>
        </w:rPr>
        <w:pPrChange w:id="30" w:author="Petr Hlobil" w:date="2017-03-14T18:06:00Z">
          <w:pPr>
            <w:numPr>
              <w:ilvl w:val="1"/>
              <w:numId w:val="16"/>
            </w:numPr>
            <w:overflowPunct w:val="0"/>
            <w:autoSpaceDE w:val="0"/>
            <w:ind w:left="1440" w:hanging="360"/>
            <w:jc w:val="both"/>
            <w:textAlignment w:val="baseline"/>
          </w:pPr>
        </w:pPrChange>
      </w:pPr>
    </w:p>
    <w:p w:rsidR="006E0FEB" w:rsidRDefault="006E0FEB" w:rsidP="006E0FEB">
      <w:pPr>
        <w:overflowPunct w:val="0"/>
        <w:autoSpaceDE w:val="0"/>
        <w:jc w:val="both"/>
        <w:textAlignment w:val="baseline"/>
        <w:rPr>
          <w:ins w:id="31" w:author="Petr Hlobil" w:date="2017-03-14T18:06:00Z"/>
          <w:rFonts w:ascii="Calibri" w:hAnsi="Calibri" w:cs="Calibri"/>
        </w:rPr>
        <w:pPrChange w:id="32" w:author="Petr Hlobil" w:date="2017-03-14T18:06:00Z">
          <w:pPr>
            <w:numPr>
              <w:ilvl w:val="1"/>
              <w:numId w:val="16"/>
            </w:numPr>
            <w:overflowPunct w:val="0"/>
            <w:autoSpaceDE w:val="0"/>
            <w:ind w:left="1440" w:hanging="360"/>
            <w:jc w:val="both"/>
            <w:textAlignment w:val="baseline"/>
          </w:pPr>
        </w:pPrChange>
      </w:pPr>
    </w:p>
    <w:p w:rsidR="006E0FEB" w:rsidRPr="006E0FEB" w:rsidRDefault="006E0FEB" w:rsidP="006E0FE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ins w:id="33" w:author="Petr Hlobil" w:date="2017-03-14T18:06:00Z"/>
          <w:rFonts w:ascii="Calibri" w:hAnsi="Calibri" w:cs="Arial"/>
          <w:b/>
          <w:sz w:val="22"/>
          <w:szCs w:val="22"/>
        </w:rPr>
      </w:pPr>
      <w:ins w:id="34" w:author="Petr Hlobil" w:date="2017-03-14T18:06:00Z">
        <w:r w:rsidRPr="006E0FEB">
          <w:rPr>
            <w:rFonts w:ascii="Calibri" w:hAnsi="Calibri" w:cs="Arial"/>
            <w:b/>
            <w:sz w:val="22"/>
            <w:szCs w:val="22"/>
          </w:rPr>
          <w:t>Doložka dle § 41 zák. č. 128/2000 Sb., o obcích, ve znění pozdějších předpisů</w:t>
        </w:r>
      </w:ins>
    </w:p>
    <w:p w:rsidR="006E0FEB" w:rsidRPr="006E0FEB" w:rsidRDefault="006E0FEB" w:rsidP="006E0FE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ins w:id="35" w:author="Petr Hlobil" w:date="2017-03-14T18:06:00Z"/>
          <w:rFonts w:ascii="Calibri" w:hAnsi="Calibri" w:cs="Arial"/>
          <w:sz w:val="22"/>
          <w:szCs w:val="22"/>
        </w:rPr>
      </w:pPr>
      <w:ins w:id="36" w:author="Petr Hlobil" w:date="2017-03-14T18:06:00Z">
        <w:r w:rsidRPr="006E0FEB">
          <w:rPr>
            <w:rFonts w:ascii="Calibri" w:hAnsi="Calibri" w:cs="Arial"/>
            <w:sz w:val="22"/>
            <w:szCs w:val="22"/>
          </w:rPr>
          <w:t>Rozhodnuto orgánem obce:</w:t>
        </w:r>
        <w:r w:rsidRPr="006E0FEB">
          <w:rPr>
            <w:rFonts w:ascii="Calibri" w:hAnsi="Calibri" w:cs="Arial"/>
            <w:sz w:val="22"/>
            <w:szCs w:val="22"/>
          </w:rPr>
          <w:tab/>
          <w:t>……………………….</w:t>
        </w:r>
      </w:ins>
    </w:p>
    <w:p w:rsidR="006E0FEB" w:rsidRPr="006E0FEB" w:rsidRDefault="006E0FEB" w:rsidP="006E0FE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ins w:id="37" w:author="Petr Hlobil" w:date="2017-03-14T18:06:00Z"/>
          <w:rFonts w:ascii="Calibri" w:hAnsi="Calibri" w:cs="Arial"/>
          <w:sz w:val="22"/>
          <w:szCs w:val="22"/>
        </w:rPr>
      </w:pPr>
      <w:ins w:id="38" w:author="Petr Hlobil" w:date="2017-03-14T18:06:00Z">
        <w:r w:rsidRPr="006E0FEB">
          <w:rPr>
            <w:rFonts w:ascii="Calibri" w:hAnsi="Calibri" w:cs="Arial"/>
            <w:sz w:val="22"/>
            <w:szCs w:val="22"/>
          </w:rPr>
          <w:t>Datum jednání a číslo usnesení:</w:t>
        </w:r>
        <w:r w:rsidRPr="006E0FEB">
          <w:rPr>
            <w:rFonts w:ascii="Calibri" w:hAnsi="Calibri" w:cs="Arial"/>
            <w:sz w:val="22"/>
            <w:szCs w:val="22"/>
          </w:rPr>
          <w:tab/>
          <w:t>………………………….</w:t>
        </w:r>
      </w:ins>
    </w:p>
    <w:p w:rsidR="006E0FEB" w:rsidRDefault="006E0FEB" w:rsidP="006E0FEB">
      <w:pPr>
        <w:overflowPunct w:val="0"/>
        <w:autoSpaceDE w:val="0"/>
        <w:jc w:val="both"/>
        <w:textAlignment w:val="baseline"/>
        <w:rPr>
          <w:rFonts w:ascii="Calibri" w:hAnsi="Calibri" w:cs="Calibri"/>
        </w:rPr>
        <w:pPrChange w:id="39" w:author="Petr Hlobil" w:date="2017-03-14T18:06:00Z">
          <w:pPr>
            <w:numPr>
              <w:ilvl w:val="1"/>
              <w:numId w:val="16"/>
            </w:numPr>
            <w:overflowPunct w:val="0"/>
            <w:autoSpaceDE w:val="0"/>
            <w:ind w:left="1440" w:hanging="360"/>
            <w:jc w:val="both"/>
            <w:textAlignment w:val="baseline"/>
          </w:pPr>
        </w:pPrChange>
      </w:pPr>
      <w:bookmarkStart w:id="40" w:name="_GoBack"/>
      <w:bookmarkEnd w:id="40"/>
    </w:p>
    <w:p w:rsidR="000A2D3F" w:rsidRDefault="000A2D3F" w:rsidP="000A2D3F">
      <w:pPr>
        <w:overflowPunct w:val="0"/>
        <w:autoSpaceDE w:val="0"/>
        <w:ind w:left="720"/>
        <w:jc w:val="both"/>
        <w:textAlignment w:val="baseline"/>
        <w:rPr>
          <w:rFonts w:ascii="Calibri" w:hAnsi="Calibri" w:cs="Calibri"/>
        </w:rPr>
      </w:pPr>
    </w:p>
    <w:sectPr w:rsidR="000A2D3F" w:rsidSect="000B76E4">
      <w:headerReference w:type="default" r:id="rId10"/>
      <w:foot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D0" w:rsidRDefault="009C6FD0">
      <w:r>
        <w:separator/>
      </w:r>
    </w:p>
  </w:endnote>
  <w:endnote w:type="continuationSeparator" w:id="0">
    <w:p w:rsidR="009C6FD0" w:rsidRDefault="009C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hnSansTextPro">
    <w:altName w:val="Bell MT"/>
    <w:charset w:val="00"/>
    <w:family w:val="auto"/>
    <w:pitch w:val="default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7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Pr="000A2D3F" w:rsidRDefault="000A2D3F" w:rsidP="000A2D3F">
    <w:pPr>
      <w:pStyle w:val="Zpat"/>
      <w:pBdr>
        <w:top w:val="single" w:sz="4" w:space="1" w:color="auto"/>
      </w:pBdr>
      <w:jc w:val="center"/>
      <w:rPr>
        <w:rFonts w:ascii="Calibri" w:hAnsi="Calibri"/>
      </w:rPr>
    </w:pPr>
  </w:p>
  <w:p w:rsidR="00BF7243" w:rsidRPr="000A2D3F" w:rsidRDefault="000A2D3F" w:rsidP="000A2D3F">
    <w:pPr>
      <w:pStyle w:val="Zpat"/>
      <w:pBdr>
        <w:top w:val="single" w:sz="4" w:space="1" w:color="auto"/>
      </w:pBdr>
      <w:jc w:val="center"/>
      <w:rPr>
        <w:rFonts w:ascii="Calibri" w:hAnsi="Calibri"/>
      </w:rPr>
    </w:pPr>
    <w:r w:rsidRPr="000A2D3F">
      <w:rPr>
        <w:rFonts w:ascii="Calibri" w:hAnsi="Calibri"/>
      </w:rPr>
      <w:t>Projekt je spolufinancován ze zdrojů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D0" w:rsidRDefault="009C6FD0">
      <w:r>
        <w:separator/>
      </w:r>
    </w:p>
  </w:footnote>
  <w:footnote w:type="continuationSeparator" w:id="0">
    <w:p w:rsidR="009C6FD0" w:rsidRDefault="009C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6E0FEB" w:rsidP="000A2D3F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20.5pt;height:50.25pt;visibility:visible;mso-wrap-style:square">
          <v:imagedata r:id="rId1" o:title="" croptop="9937f" cropbottom="12874f" cropleft="3416f" cropright="3217f"/>
        </v:shape>
      </w:pict>
    </w:r>
  </w:p>
  <w:p w:rsidR="0092009A" w:rsidRPr="000A2D3F" w:rsidRDefault="0092009A" w:rsidP="000A2D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C94E29"/>
    <w:multiLevelType w:val="hybridMultilevel"/>
    <w:tmpl w:val="977A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E45198"/>
    <w:multiLevelType w:val="hybridMultilevel"/>
    <w:tmpl w:val="DABE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359"/>
        </w:tabs>
        <w:ind w:left="5359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418"/>
        </w:tabs>
        <w:ind w:left="1418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560"/>
        </w:tabs>
        <w:ind w:left="1560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3" w15:restartNumberingAfterBreak="0">
    <w:nsid w:val="0B601DAD"/>
    <w:multiLevelType w:val="hybridMultilevel"/>
    <w:tmpl w:val="39445C42"/>
    <w:lvl w:ilvl="0" w:tplc="25FCA8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06C09"/>
    <w:multiLevelType w:val="hybridMultilevel"/>
    <w:tmpl w:val="E4F8B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835D3"/>
    <w:multiLevelType w:val="hybridMultilevel"/>
    <w:tmpl w:val="176C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D5776"/>
    <w:multiLevelType w:val="hybridMultilevel"/>
    <w:tmpl w:val="CEFA019A"/>
    <w:lvl w:ilvl="0" w:tplc="3FE23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760D4"/>
    <w:multiLevelType w:val="hybridMultilevel"/>
    <w:tmpl w:val="164A9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A127A"/>
    <w:multiLevelType w:val="hybridMultilevel"/>
    <w:tmpl w:val="05B2F8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714C8C"/>
    <w:multiLevelType w:val="hybridMultilevel"/>
    <w:tmpl w:val="F48C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87FC1"/>
    <w:multiLevelType w:val="hybridMultilevel"/>
    <w:tmpl w:val="5FD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44C1A"/>
    <w:multiLevelType w:val="hybridMultilevel"/>
    <w:tmpl w:val="7FBA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4107"/>
    <w:multiLevelType w:val="hybridMultilevel"/>
    <w:tmpl w:val="CFE041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9002F30"/>
    <w:multiLevelType w:val="hybridMultilevel"/>
    <w:tmpl w:val="B6F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70693"/>
    <w:multiLevelType w:val="hybridMultilevel"/>
    <w:tmpl w:val="33D85CE4"/>
    <w:lvl w:ilvl="0" w:tplc="EF762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47561"/>
    <w:multiLevelType w:val="hybridMultilevel"/>
    <w:tmpl w:val="CE369020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B57AF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F4304"/>
    <w:multiLevelType w:val="hybridMultilevel"/>
    <w:tmpl w:val="5ADE75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6D6CCC"/>
    <w:multiLevelType w:val="hybridMultilevel"/>
    <w:tmpl w:val="430EF1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803A7D"/>
    <w:multiLevelType w:val="hybridMultilevel"/>
    <w:tmpl w:val="6D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5C5C"/>
    <w:multiLevelType w:val="hybridMultilevel"/>
    <w:tmpl w:val="10D0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512"/>
    <w:multiLevelType w:val="hybridMultilevel"/>
    <w:tmpl w:val="77D8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9048A"/>
    <w:multiLevelType w:val="hybridMultilevel"/>
    <w:tmpl w:val="889A0064"/>
    <w:lvl w:ilvl="0" w:tplc="EC5E9A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F5285"/>
    <w:multiLevelType w:val="hybridMultilevel"/>
    <w:tmpl w:val="43E6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E690D"/>
    <w:multiLevelType w:val="hybridMultilevel"/>
    <w:tmpl w:val="BBA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A7CD2"/>
    <w:multiLevelType w:val="hybridMultilevel"/>
    <w:tmpl w:val="95264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A58AA"/>
    <w:multiLevelType w:val="hybridMultilevel"/>
    <w:tmpl w:val="0ABE8D90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82D18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96BB3"/>
    <w:multiLevelType w:val="hybridMultilevel"/>
    <w:tmpl w:val="F84E5D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661993"/>
    <w:multiLevelType w:val="hybridMultilevel"/>
    <w:tmpl w:val="BC7A0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A014A7"/>
    <w:multiLevelType w:val="hybridMultilevel"/>
    <w:tmpl w:val="20E8E3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4C5B3B"/>
    <w:multiLevelType w:val="hybridMultilevel"/>
    <w:tmpl w:val="9DAC5D02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F4295"/>
    <w:multiLevelType w:val="hybridMultilevel"/>
    <w:tmpl w:val="2C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369"/>
    <w:multiLevelType w:val="hybridMultilevel"/>
    <w:tmpl w:val="F16A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76E64"/>
    <w:multiLevelType w:val="multilevel"/>
    <w:tmpl w:val="BAF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262691B"/>
    <w:multiLevelType w:val="hybridMultilevel"/>
    <w:tmpl w:val="D81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C7A"/>
    <w:multiLevelType w:val="hybridMultilevel"/>
    <w:tmpl w:val="46B0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93273"/>
    <w:multiLevelType w:val="hybridMultilevel"/>
    <w:tmpl w:val="CDC8E8D0"/>
    <w:lvl w:ilvl="0" w:tplc="3B46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BC2619"/>
    <w:multiLevelType w:val="hybridMultilevel"/>
    <w:tmpl w:val="9EC4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64BDB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17"/>
  </w:num>
  <w:num w:numId="4">
    <w:abstractNumId w:val="35"/>
  </w:num>
  <w:num w:numId="5">
    <w:abstractNumId w:val="31"/>
  </w:num>
  <w:num w:numId="6">
    <w:abstractNumId w:val="45"/>
  </w:num>
  <w:num w:numId="7">
    <w:abstractNumId w:val="47"/>
  </w:num>
  <w:num w:numId="8">
    <w:abstractNumId w:val="19"/>
  </w:num>
  <w:num w:numId="9">
    <w:abstractNumId w:val="39"/>
  </w:num>
  <w:num w:numId="10">
    <w:abstractNumId w:val="28"/>
  </w:num>
  <w:num w:numId="11">
    <w:abstractNumId w:val="40"/>
  </w:num>
  <w:num w:numId="12">
    <w:abstractNumId w:val="50"/>
  </w:num>
  <w:num w:numId="13">
    <w:abstractNumId w:val="22"/>
  </w:num>
  <w:num w:numId="14">
    <w:abstractNumId w:val="20"/>
  </w:num>
  <w:num w:numId="15">
    <w:abstractNumId w:val="34"/>
  </w:num>
  <w:num w:numId="16">
    <w:abstractNumId w:val="11"/>
  </w:num>
  <w:num w:numId="17">
    <w:abstractNumId w:val="21"/>
  </w:num>
  <w:num w:numId="18">
    <w:abstractNumId w:val="41"/>
  </w:num>
  <w:num w:numId="19">
    <w:abstractNumId w:val="9"/>
  </w:num>
  <w:num w:numId="20">
    <w:abstractNumId w:val="16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7"/>
  </w:num>
  <w:num w:numId="25">
    <w:abstractNumId w:val="42"/>
  </w:num>
  <w:num w:numId="26">
    <w:abstractNumId w:val="32"/>
  </w:num>
  <w:num w:numId="27">
    <w:abstractNumId w:val="15"/>
  </w:num>
  <w:num w:numId="28">
    <w:abstractNumId w:val="36"/>
  </w:num>
  <w:num w:numId="29">
    <w:abstractNumId w:val="48"/>
  </w:num>
  <w:num w:numId="30">
    <w:abstractNumId w:val="43"/>
  </w:num>
  <w:num w:numId="31">
    <w:abstractNumId w:val="30"/>
  </w:num>
  <w:num w:numId="32">
    <w:abstractNumId w:val="24"/>
  </w:num>
  <w:num w:numId="33">
    <w:abstractNumId w:val="49"/>
  </w:num>
  <w:num w:numId="34">
    <w:abstractNumId w:val="13"/>
  </w:num>
  <w:num w:numId="35">
    <w:abstractNumId w:val="25"/>
  </w:num>
  <w:num w:numId="36">
    <w:abstractNumId w:val="46"/>
  </w:num>
  <w:num w:numId="37">
    <w:abstractNumId w:val="52"/>
  </w:num>
  <w:num w:numId="38">
    <w:abstractNumId w:val="38"/>
  </w:num>
  <w:num w:numId="39">
    <w:abstractNumId w:val="10"/>
  </w:num>
  <w:num w:numId="40">
    <w:abstractNumId w:val="27"/>
  </w:num>
  <w:num w:numId="41">
    <w:abstractNumId w:val="23"/>
  </w:num>
  <w:num w:numId="42">
    <w:abstractNumId w:val="44"/>
  </w:num>
  <w:num w:numId="43">
    <w:abstractNumId w:val="18"/>
  </w:num>
  <w:num w:numId="4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">
    <w15:presenceInfo w15:providerId="None" w15:userId="Roman"/>
  </w15:person>
  <w15:person w15:author="Petr Hlobil">
    <w15:presenceInfo w15:providerId="None" w15:userId="Petr Hlob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CF0"/>
    <w:rsid w:val="000006DF"/>
    <w:rsid w:val="000022F2"/>
    <w:rsid w:val="000059D1"/>
    <w:rsid w:val="0001178F"/>
    <w:rsid w:val="00014224"/>
    <w:rsid w:val="00015D3E"/>
    <w:rsid w:val="00016411"/>
    <w:rsid w:val="00021D8A"/>
    <w:rsid w:val="00023A75"/>
    <w:rsid w:val="00023C57"/>
    <w:rsid w:val="00024235"/>
    <w:rsid w:val="00025236"/>
    <w:rsid w:val="00025609"/>
    <w:rsid w:val="000375A7"/>
    <w:rsid w:val="0004077C"/>
    <w:rsid w:val="000438BE"/>
    <w:rsid w:val="00044167"/>
    <w:rsid w:val="0007097B"/>
    <w:rsid w:val="00071B1F"/>
    <w:rsid w:val="00074402"/>
    <w:rsid w:val="00076D97"/>
    <w:rsid w:val="0008436B"/>
    <w:rsid w:val="00085A0E"/>
    <w:rsid w:val="000901A1"/>
    <w:rsid w:val="00091B8B"/>
    <w:rsid w:val="00092149"/>
    <w:rsid w:val="0009258D"/>
    <w:rsid w:val="000A23CB"/>
    <w:rsid w:val="000A2D3F"/>
    <w:rsid w:val="000A51F7"/>
    <w:rsid w:val="000A5855"/>
    <w:rsid w:val="000B4082"/>
    <w:rsid w:val="000B56A4"/>
    <w:rsid w:val="000B76E4"/>
    <w:rsid w:val="000C5609"/>
    <w:rsid w:val="000C5C91"/>
    <w:rsid w:val="000D1710"/>
    <w:rsid w:val="000D238B"/>
    <w:rsid w:val="000E56F4"/>
    <w:rsid w:val="000F4BD3"/>
    <w:rsid w:val="000F78B9"/>
    <w:rsid w:val="001175DA"/>
    <w:rsid w:val="00136497"/>
    <w:rsid w:val="001371FA"/>
    <w:rsid w:val="00140A00"/>
    <w:rsid w:val="00140D7C"/>
    <w:rsid w:val="00151FDC"/>
    <w:rsid w:val="00154E4F"/>
    <w:rsid w:val="00157760"/>
    <w:rsid w:val="001616E0"/>
    <w:rsid w:val="00161AD4"/>
    <w:rsid w:val="001654CA"/>
    <w:rsid w:val="00167946"/>
    <w:rsid w:val="00172E83"/>
    <w:rsid w:val="0017610E"/>
    <w:rsid w:val="001828CB"/>
    <w:rsid w:val="00191641"/>
    <w:rsid w:val="001947E7"/>
    <w:rsid w:val="001A69EB"/>
    <w:rsid w:val="001B587E"/>
    <w:rsid w:val="001C40FC"/>
    <w:rsid w:val="001D16DB"/>
    <w:rsid w:val="001D40CB"/>
    <w:rsid w:val="001E03E1"/>
    <w:rsid w:val="001E0D66"/>
    <w:rsid w:val="001E18FA"/>
    <w:rsid w:val="001F0D09"/>
    <w:rsid w:val="001F33E3"/>
    <w:rsid w:val="001F5870"/>
    <w:rsid w:val="001F7E4F"/>
    <w:rsid w:val="00203CEA"/>
    <w:rsid w:val="00203F04"/>
    <w:rsid w:val="00211ED0"/>
    <w:rsid w:val="002156FF"/>
    <w:rsid w:val="00223925"/>
    <w:rsid w:val="0023102F"/>
    <w:rsid w:val="002323D8"/>
    <w:rsid w:val="00255041"/>
    <w:rsid w:val="00265B5A"/>
    <w:rsid w:val="002709CE"/>
    <w:rsid w:val="00272042"/>
    <w:rsid w:val="00272C94"/>
    <w:rsid w:val="00273B74"/>
    <w:rsid w:val="00274223"/>
    <w:rsid w:val="0028439E"/>
    <w:rsid w:val="00286DC4"/>
    <w:rsid w:val="00291C7E"/>
    <w:rsid w:val="00293B75"/>
    <w:rsid w:val="002966FD"/>
    <w:rsid w:val="002A27DD"/>
    <w:rsid w:val="002A3AF9"/>
    <w:rsid w:val="002A45E4"/>
    <w:rsid w:val="002B1B34"/>
    <w:rsid w:val="002B340C"/>
    <w:rsid w:val="002B363D"/>
    <w:rsid w:val="002B496B"/>
    <w:rsid w:val="002B5F69"/>
    <w:rsid w:val="002C30D7"/>
    <w:rsid w:val="002C3AEC"/>
    <w:rsid w:val="002D78FE"/>
    <w:rsid w:val="002E4A3E"/>
    <w:rsid w:val="00306190"/>
    <w:rsid w:val="00310F9F"/>
    <w:rsid w:val="003202C3"/>
    <w:rsid w:val="00321CDF"/>
    <w:rsid w:val="00321D47"/>
    <w:rsid w:val="00325347"/>
    <w:rsid w:val="0032733F"/>
    <w:rsid w:val="003324A3"/>
    <w:rsid w:val="0034117B"/>
    <w:rsid w:val="00345961"/>
    <w:rsid w:val="00354FFF"/>
    <w:rsid w:val="00357D60"/>
    <w:rsid w:val="00361416"/>
    <w:rsid w:val="00361BEC"/>
    <w:rsid w:val="00361D96"/>
    <w:rsid w:val="00366A62"/>
    <w:rsid w:val="00371E83"/>
    <w:rsid w:val="003813CF"/>
    <w:rsid w:val="00391669"/>
    <w:rsid w:val="003B55EA"/>
    <w:rsid w:val="003B5DC4"/>
    <w:rsid w:val="003B6AC6"/>
    <w:rsid w:val="003C0CEE"/>
    <w:rsid w:val="003C1087"/>
    <w:rsid w:val="003C6F94"/>
    <w:rsid w:val="003D0022"/>
    <w:rsid w:val="003D1A7D"/>
    <w:rsid w:val="003D23A1"/>
    <w:rsid w:val="003D51BE"/>
    <w:rsid w:val="003E221B"/>
    <w:rsid w:val="003E49A1"/>
    <w:rsid w:val="003E6372"/>
    <w:rsid w:val="003F1B65"/>
    <w:rsid w:val="003F4280"/>
    <w:rsid w:val="003F7234"/>
    <w:rsid w:val="003F72D7"/>
    <w:rsid w:val="003F7A2C"/>
    <w:rsid w:val="00412ADA"/>
    <w:rsid w:val="0041338F"/>
    <w:rsid w:val="00414A32"/>
    <w:rsid w:val="0041658A"/>
    <w:rsid w:val="00417D3A"/>
    <w:rsid w:val="00422E9D"/>
    <w:rsid w:val="00426794"/>
    <w:rsid w:val="00426BB9"/>
    <w:rsid w:val="00440266"/>
    <w:rsid w:val="00444E08"/>
    <w:rsid w:val="00445CB3"/>
    <w:rsid w:val="00464D38"/>
    <w:rsid w:val="00470869"/>
    <w:rsid w:val="0047142D"/>
    <w:rsid w:val="00477CDB"/>
    <w:rsid w:val="0048028F"/>
    <w:rsid w:val="00480D53"/>
    <w:rsid w:val="00485619"/>
    <w:rsid w:val="00491526"/>
    <w:rsid w:val="00494A4E"/>
    <w:rsid w:val="00496062"/>
    <w:rsid w:val="004A492B"/>
    <w:rsid w:val="004B0156"/>
    <w:rsid w:val="004B5889"/>
    <w:rsid w:val="004C0C0D"/>
    <w:rsid w:val="004C35BF"/>
    <w:rsid w:val="004D0BDE"/>
    <w:rsid w:val="004D1651"/>
    <w:rsid w:val="004D27BB"/>
    <w:rsid w:val="004D37CC"/>
    <w:rsid w:val="00503BFD"/>
    <w:rsid w:val="00511897"/>
    <w:rsid w:val="005165F6"/>
    <w:rsid w:val="00525AC0"/>
    <w:rsid w:val="0053679E"/>
    <w:rsid w:val="00550C2E"/>
    <w:rsid w:val="00561644"/>
    <w:rsid w:val="0056255F"/>
    <w:rsid w:val="00563503"/>
    <w:rsid w:val="005650BB"/>
    <w:rsid w:val="00580115"/>
    <w:rsid w:val="0058025F"/>
    <w:rsid w:val="0058323C"/>
    <w:rsid w:val="0058579E"/>
    <w:rsid w:val="00593192"/>
    <w:rsid w:val="0059367B"/>
    <w:rsid w:val="00594E29"/>
    <w:rsid w:val="005A11F5"/>
    <w:rsid w:val="005A232C"/>
    <w:rsid w:val="005A58AC"/>
    <w:rsid w:val="005B34C0"/>
    <w:rsid w:val="005C2218"/>
    <w:rsid w:val="005C3F4E"/>
    <w:rsid w:val="005D1FAD"/>
    <w:rsid w:val="005E13C6"/>
    <w:rsid w:val="005E2871"/>
    <w:rsid w:val="005E6611"/>
    <w:rsid w:val="005F3843"/>
    <w:rsid w:val="00600AB4"/>
    <w:rsid w:val="00606169"/>
    <w:rsid w:val="006064C3"/>
    <w:rsid w:val="006068A5"/>
    <w:rsid w:val="00607C96"/>
    <w:rsid w:val="006133D1"/>
    <w:rsid w:val="006165C1"/>
    <w:rsid w:val="00616E18"/>
    <w:rsid w:val="006206F9"/>
    <w:rsid w:val="0062218F"/>
    <w:rsid w:val="00623C81"/>
    <w:rsid w:val="006335CA"/>
    <w:rsid w:val="00645ADA"/>
    <w:rsid w:val="00652453"/>
    <w:rsid w:val="00662BB9"/>
    <w:rsid w:val="006665C0"/>
    <w:rsid w:val="00670F66"/>
    <w:rsid w:val="006802B0"/>
    <w:rsid w:val="006805C9"/>
    <w:rsid w:val="00680EF8"/>
    <w:rsid w:val="00685C15"/>
    <w:rsid w:val="00697FD3"/>
    <w:rsid w:val="006A36D0"/>
    <w:rsid w:val="006A4075"/>
    <w:rsid w:val="006B50B1"/>
    <w:rsid w:val="006C3A51"/>
    <w:rsid w:val="006D236F"/>
    <w:rsid w:val="006D448A"/>
    <w:rsid w:val="006D62BF"/>
    <w:rsid w:val="006D6536"/>
    <w:rsid w:val="006E0FEB"/>
    <w:rsid w:val="006E1DB5"/>
    <w:rsid w:val="006F39E2"/>
    <w:rsid w:val="006F58CB"/>
    <w:rsid w:val="006F6E41"/>
    <w:rsid w:val="007011DE"/>
    <w:rsid w:val="007043E8"/>
    <w:rsid w:val="00704887"/>
    <w:rsid w:val="00704F04"/>
    <w:rsid w:val="00713FCC"/>
    <w:rsid w:val="0072311F"/>
    <w:rsid w:val="00734CEF"/>
    <w:rsid w:val="0074321C"/>
    <w:rsid w:val="007519AC"/>
    <w:rsid w:val="0075321F"/>
    <w:rsid w:val="007541BF"/>
    <w:rsid w:val="0075441F"/>
    <w:rsid w:val="007556D5"/>
    <w:rsid w:val="0076283D"/>
    <w:rsid w:val="0076316B"/>
    <w:rsid w:val="0076725B"/>
    <w:rsid w:val="00767B8D"/>
    <w:rsid w:val="007704A1"/>
    <w:rsid w:val="00774B16"/>
    <w:rsid w:val="00784497"/>
    <w:rsid w:val="007872BC"/>
    <w:rsid w:val="007A4520"/>
    <w:rsid w:val="007A52AD"/>
    <w:rsid w:val="007C340E"/>
    <w:rsid w:val="007D14ED"/>
    <w:rsid w:val="007D1DE2"/>
    <w:rsid w:val="007D3E95"/>
    <w:rsid w:val="007E0CB3"/>
    <w:rsid w:val="007E2646"/>
    <w:rsid w:val="007F051F"/>
    <w:rsid w:val="007F410D"/>
    <w:rsid w:val="007F5696"/>
    <w:rsid w:val="008017ED"/>
    <w:rsid w:val="008047BA"/>
    <w:rsid w:val="00804B7A"/>
    <w:rsid w:val="0080573B"/>
    <w:rsid w:val="008061F0"/>
    <w:rsid w:val="00826757"/>
    <w:rsid w:val="008315B6"/>
    <w:rsid w:val="00836A97"/>
    <w:rsid w:val="008413C3"/>
    <w:rsid w:val="008439CE"/>
    <w:rsid w:val="00850DFA"/>
    <w:rsid w:val="00855C01"/>
    <w:rsid w:val="0086055D"/>
    <w:rsid w:val="00860CBF"/>
    <w:rsid w:val="0086328B"/>
    <w:rsid w:val="008713CD"/>
    <w:rsid w:val="00875773"/>
    <w:rsid w:val="008757B3"/>
    <w:rsid w:val="00875B28"/>
    <w:rsid w:val="00875CF0"/>
    <w:rsid w:val="00881ABF"/>
    <w:rsid w:val="008868AF"/>
    <w:rsid w:val="008909D8"/>
    <w:rsid w:val="0089358E"/>
    <w:rsid w:val="00895405"/>
    <w:rsid w:val="008966E2"/>
    <w:rsid w:val="008B0ABC"/>
    <w:rsid w:val="008B7741"/>
    <w:rsid w:val="008C7336"/>
    <w:rsid w:val="008D1F27"/>
    <w:rsid w:val="008D5117"/>
    <w:rsid w:val="008D6901"/>
    <w:rsid w:val="008E2898"/>
    <w:rsid w:val="008F17D5"/>
    <w:rsid w:val="008F3017"/>
    <w:rsid w:val="008F3AD1"/>
    <w:rsid w:val="008F3E07"/>
    <w:rsid w:val="008F43D4"/>
    <w:rsid w:val="0090660D"/>
    <w:rsid w:val="00907534"/>
    <w:rsid w:val="00910960"/>
    <w:rsid w:val="009109D4"/>
    <w:rsid w:val="00915218"/>
    <w:rsid w:val="0092009A"/>
    <w:rsid w:val="00920577"/>
    <w:rsid w:val="0093519D"/>
    <w:rsid w:val="00936FD6"/>
    <w:rsid w:val="009404E9"/>
    <w:rsid w:val="00940839"/>
    <w:rsid w:val="00944760"/>
    <w:rsid w:val="00954613"/>
    <w:rsid w:val="00956451"/>
    <w:rsid w:val="00956B09"/>
    <w:rsid w:val="009574AB"/>
    <w:rsid w:val="009610A0"/>
    <w:rsid w:val="00965456"/>
    <w:rsid w:val="009671C7"/>
    <w:rsid w:val="00971398"/>
    <w:rsid w:val="00971BF5"/>
    <w:rsid w:val="00976B11"/>
    <w:rsid w:val="00982C15"/>
    <w:rsid w:val="0099205E"/>
    <w:rsid w:val="0099291B"/>
    <w:rsid w:val="00993ED1"/>
    <w:rsid w:val="00996267"/>
    <w:rsid w:val="009A15F2"/>
    <w:rsid w:val="009A2719"/>
    <w:rsid w:val="009B0E4B"/>
    <w:rsid w:val="009C1A7C"/>
    <w:rsid w:val="009C2B83"/>
    <w:rsid w:val="009C6FD0"/>
    <w:rsid w:val="009D0870"/>
    <w:rsid w:val="009E028C"/>
    <w:rsid w:val="009E3847"/>
    <w:rsid w:val="009F1F58"/>
    <w:rsid w:val="009F4B30"/>
    <w:rsid w:val="00A06188"/>
    <w:rsid w:val="00A070BD"/>
    <w:rsid w:val="00A15189"/>
    <w:rsid w:val="00A157B2"/>
    <w:rsid w:val="00A2238F"/>
    <w:rsid w:val="00A2286E"/>
    <w:rsid w:val="00A22F2C"/>
    <w:rsid w:val="00A27AFC"/>
    <w:rsid w:val="00A305CB"/>
    <w:rsid w:val="00A43F05"/>
    <w:rsid w:val="00A44F17"/>
    <w:rsid w:val="00A46FD4"/>
    <w:rsid w:val="00A47AB3"/>
    <w:rsid w:val="00A61898"/>
    <w:rsid w:val="00A65C09"/>
    <w:rsid w:val="00A66C1E"/>
    <w:rsid w:val="00A73406"/>
    <w:rsid w:val="00A74A81"/>
    <w:rsid w:val="00A80A73"/>
    <w:rsid w:val="00A80C81"/>
    <w:rsid w:val="00A8146E"/>
    <w:rsid w:val="00A878D0"/>
    <w:rsid w:val="00A90C79"/>
    <w:rsid w:val="00A941E7"/>
    <w:rsid w:val="00A972B8"/>
    <w:rsid w:val="00AA1D43"/>
    <w:rsid w:val="00AA4ED8"/>
    <w:rsid w:val="00AB4C93"/>
    <w:rsid w:val="00AB585A"/>
    <w:rsid w:val="00AC7693"/>
    <w:rsid w:val="00AD42D1"/>
    <w:rsid w:val="00AE29EB"/>
    <w:rsid w:val="00AE46C9"/>
    <w:rsid w:val="00AF6ED9"/>
    <w:rsid w:val="00AF794F"/>
    <w:rsid w:val="00B00853"/>
    <w:rsid w:val="00B009B7"/>
    <w:rsid w:val="00B03872"/>
    <w:rsid w:val="00B15BE3"/>
    <w:rsid w:val="00B1698E"/>
    <w:rsid w:val="00B22938"/>
    <w:rsid w:val="00B271B8"/>
    <w:rsid w:val="00B3125C"/>
    <w:rsid w:val="00B326D6"/>
    <w:rsid w:val="00B33F33"/>
    <w:rsid w:val="00B36CFB"/>
    <w:rsid w:val="00B425C7"/>
    <w:rsid w:val="00B43531"/>
    <w:rsid w:val="00B4499F"/>
    <w:rsid w:val="00B53475"/>
    <w:rsid w:val="00B54313"/>
    <w:rsid w:val="00B5553D"/>
    <w:rsid w:val="00B5579A"/>
    <w:rsid w:val="00B61A5B"/>
    <w:rsid w:val="00B62310"/>
    <w:rsid w:val="00B6593B"/>
    <w:rsid w:val="00B70262"/>
    <w:rsid w:val="00B70823"/>
    <w:rsid w:val="00B73CC5"/>
    <w:rsid w:val="00B753B1"/>
    <w:rsid w:val="00B757C7"/>
    <w:rsid w:val="00B76509"/>
    <w:rsid w:val="00B80A82"/>
    <w:rsid w:val="00B838F2"/>
    <w:rsid w:val="00B963FB"/>
    <w:rsid w:val="00BA78EB"/>
    <w:rsid w:val="00BB1595"/>
    <w:rsid w:val="00BB7260"/>
    <w:rsid w:val="00BC104D"/>
    <w:rsid w:val="00BC492D"/>
    <w:rsid w:val="00BD0E5A"/>
    <w:rsid w:val="00BD1A93"/>
    <w:rsid w:val="00BD65B4"/>
    <w:rsid w:val="00BD68AA"/>
    <w:rsid w:val="00BE288D"/>
    <w:rsid w:val="00BE451A"/>
    <w:rsid w:val="00BE70CD"/>
    <w:rsid w:val="00BF447F"/>
    <w:rsid w:val="00BF559B"/>
    <w:rsid w:val="00BF5C78"/>
    <w:rsid w:val="00BF7243"/>
    <w:rsid w:val="00BF793A"/>
    <w:rsid w:val="00C06106"/>
    <w:rsid w:val="00C11094"/>
    <w:rsid w:val="00C13B05"/>
    <w:rsid w:val="00C271D9"/>
    <w:rsid w:val="00C40047"/>
    <w:rsid w:val="00C426C7"/>
    <w:rsid w:val="00C429EF"/>
    <w:rsid w:val="00C46928"/>
    <w:rsid w:val="00C509F9"/>
    <w:rsid w:val="00C547BC"/>
    <w:rsid w:val="00C54D1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1574"/>
    <w:rsid w:val="00C830D7"/>
    <w:rsid w:val="00C83726"/>
    <w:rsid w:val="00C85950"/>
    <w:rsid w:val="00C92DD8"/>
    <w:rsid w:val="00C95216"/>
    <w:rsid w:val="00C9628F"/>
    <w:rsid w:val="00CA17A9"/>
    <w:rsid w:val="00CA2614"/>
    <w:rsid w:val="00CA603F"/>
    <w:rsid w:val="00CB180D"/>
    <w:rsid w:val="00CB48ED"/>
    <w:rsid w:val="00CC1412"/>
    <w:rsid w:val="00CC3282"/>
    <w:rsid w:val="00CC6289"/>
    <w:rsid w:val="00CC7B15"/>
    <w:rsid w:val="00CD0EBE"/>
    <w:rsid w:val="00CD1AB7"/>
    <w:rsid w:val="00CD641A"/>
    <w:rsid w:val="00CF13A3"/>
    <w:rsid w:val="00CF6C6E"/>
    <w:rsid w:val="00D21348"/>
    <w:rsid w:val="00D26358"/>
    <w:rsid w:val="00D2703E"/>
    <w:rsid w:val="00D31F95"/>
    <w:rsid w:val="00D323A3"/>
    <w:rsid w:val="00D415B5"/>
    <w:rsid w:val="00D43CC0"/>
    <w:rsid w:val="00D44F08"/>
    <w:rsid w:val="00D502D0"/>
    <w:rsid w:val="00D50AE2"/>
    <w:rsid w:val="00D6168C"/>
    <w:rsid w:val="00D657FC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2EB"/>
    <w:rsid w:val="00D94E82"/>
    <w:rsid w:val="00DA2CB9"/>
    <w:rsid w:val="00DA3546"/>
    <w:rsid w:val="00DA41EE"/>
    <w:rsid w:val="00DA501A"/>
    <w:rsid w:val="00DA51A1"/>
    <w:rsid w:val="00DB10AB"/>
    <w:rsid w:val="00DD2BE9"/>
    <w:rsid w:val="00DE2500"/>
    <w:rsid w:val="00DF1367"/>
    <w:rsid w:val="00DF5579"/>
    <w:rsid w:val="00E04AEE"/>
    <w:rsid w:val="00E0626A"/>
    <w:rsid w:val="00E115A4"/>
    <w:rsid w:val="00E11EF4"/>
    <w:rsid w:val="00E13B7F"/>
    <w:rsid w:val="00E276A3"/>
    <w:rsid w:val="00E36A78"/>
    <w:rsid w:val="00E36C6E"/>
    <w:rsid w:val="00E41B5E"/>
    <w:rsid w:val="00E47CA2"/>
    <w:rsid w:val="00E5295E"/>
    <w:rsid w:val="00E557D0"/>
    <w:rsid w:val="00E5675A"/>
    <w:rsid w:val="00E76022"/>
    <w:rsid w:val="00E8076C"/>
    <w:rsid w:val="00E81140"/>
    <w:rsid w:val="00E97762"/>
    <w:rsid w:val="00EA49EE"/>
    <w:rsid w:val="00EA7479"/>
    <w:rsid w:val="00EB0585"/>
    <w:rsid w:val="00EB5A18"/>
    <w:rsid w:val="00EC660F"/>
    <w:rsid w:val="00ED0051"/>
    <w:rsid w:val="00ED137E"/>
    <w:rsid w:val="00ED52AC"/>
    <w:rsid w:val="00ED7037"/>
    <w:rsid w:val="00ED7076"/>
    <w:rsid w:val="00EE1D7D"/>
    <w:rsid w:val="00EE66BB"/>
    <w:rsid w:val="00EE74C8"/>
    <w:rsid w:val="00EF2402"/>
    <w:rsid w:val="00F03E28"/>
    <w:rsid w:val="00F2621E"/>
    <w:rsid w:val="00F32BD4"/>
    <w:rsid w:val="00F33A8F"/>
    <w:rsid w:val="00F344A8"/>
    <w:rsid w:val="00F355E9"/>
    <w:rsid w:val="00F356A4"/>
    <w:rsid w:val="00F37249"/>
    <w:rsid w:val="00F37895"/>
    <w:rsid w:val="00F4003B"/>
    <w:rsid w:val="00F46497"/>
    <w:rsid w:val="00F510E9"/>
    <w:rsid w:val="00F54882"/>
    <w:rsid w:val="00F6123E"/>
    <w:rsid w:val="00F651A2"/>
    <w:rsid w:val="00F6644A"/>
    <w:rsid w:val="00F67A15"/>
    <w:rsid w:val="00F7022D"/>
    <w:rsid w:val="00F702D1"/>
    <w:rsid w:val="00F70B5A"/>
    <w:rsid w:val="00F70D90"/>
    <w:rsid w:val="00F71EF5"/>
    <w:rsid w:val="00F80838"/>
    <w:rsid w:val="00F8299B"/>
    <w:rsid w:val="00F8306C"/>
    <w:rsid w:val="00F90FEE"/>
    <w:rsid w:val="00F95D0D"/>
    <w:rsid w:val="00F9608C"/>
    <w:rsid w:val="00F96DF9"/>
    <w:rsid w:val="00F97639"/>
    <w:rsid w:val="00FB7AAD"/>
    <w:rsid w:val="00FC7A1E"/>
    <w:rsid w:val="00FD330D"/>
    <w:rsid w:val="00FE0757"/>
    <w:rsid w:val="00FE16CF"/>
    <w:rsid w:val="00FE1DC4"/>
    <w:rsid w:val="00FE3B2C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BEDC9-5CB8-49AF-80FC-C625B7EC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037"/>
    <w:rPr>
      <w:sz w:val="24"/>
      <w:szCs w:val="24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</w:rPr>
  </w:style>
  <w:style w:type="paragraph" w:styleId="Nadpis3">
    <w:name w:val="heading 3"/>
    <w:basedOn w:val="Normln"/>
    <w:next w:val="Normln"/>
    <w:link w:val="Nadpis3Char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A2286E"/>
    <w:pPr>
      <w:jc w:val="both"/>
    </w:pPr>
    <w:rPr>
      <w:rFonts w:ascii="Garamond" w:hAnsi="Garamond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</w:style>
  <w:style w:type="paragraph" w:customStyle="1" w:styleId="Nadpis2IMP">
    <w:name w:val="Nadpis 2_IMP"/>
    <w:basedOn w:val="NormlnIMP"/>
    <w:next w:val="NormlnIMP"/>
    <w:rsid w:val="00A2286E"/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</w:rPr>
  </w:style>
  <w:style w:type="paragraph" w:customStyle="1" w:styleId="Import0">
    <w:name w:val="Import 0"/>
    <w:basedOn w:val="NormlnIMP"/>
    <w:rsid w:val="00A2286E"/>
    <w:pPr>
      <w:spacing w:line="264" w:lineRule="auto"/>
    </w:p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ind w:left="426"/>
      <w:jc w:val="both"/>
    </w:pPr>
    <w:rPr>
      <w:rFonts w:ascii="Garamond" w:eastAsia="MS Mincho" w:hAnsi="Garamond"/>
      <w:iCs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titul">
    <w:name w:val="Subtitle"/>
    <w:basedOn w:val="Normln"/>
    <w:next w:val="Normln"/>
    <w:link w:val="PodtitulChar"/>
    <w:qFormat/>
    <w:rsid w:val="0093519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character" w:customStyle="1" w:styleId="Nadpis3Char">
    <w:name w:val="Nadpis 3 Char"/>
    <w:link w:val="Nadpis3"/>
    <w:rsid w:val="00DF5579"/>
    <w:rPr>
      <w:rFonts w:ascii="Garamond" w:hAnsi="Garamond"/>
      <w:b/>
      <w:sz w:val="40"/>
      <w:lang w:eastAsia="ar-SA"/>
    </w:rPr>
  </w:style>
  <w:style w:type="character" w:customStyle="1" w:styleId="Nadpis2Char">
    <w:name w:val="Nadpis 2 Char"/>
    <w:link w:val="Nadpis2"/>
    <w:rsid w:val="00DF5579"/>
    <w:rPr>
      <w:rFonts w:ascii="Garamond" w:hAnsi="Garamond"/>
      <w:sz w:val="24"/>
      <w:lang w:eastAsia="ar-SA"/>
    </w:rPr>
  </w:style>
  <w:style w:type="character" w:customStyle="1" w:styleId="ZkladntextChar">
    <w:name w:val="Základní text Char"/>
    <w:link w:val="Zkladntext"/>
    <w:rsid w:val="0048028F"/>
    <w:rPr>
      <w:rFonts w:ascii="Garamond" w:hAnsi="Garamond"/>
      <w:sz w:val="24"/>
      <w:lang w:eastAsia="ar-S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48028F"/>
    <w:pPr>
      <w:ind w:left="708"/>
    </w:pPr>
  </w:style>
  <w:style w:type="paragraph" w:customStyle="1" w:styleId="Default">
    <w:name w:val="Default"/>
    <w:rsid w:val="00BC1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rsid w:val="00ED7037"/>
    <w:pPr>
      <w:keepNext/>
      <w:numPr>
        <w:numId w:val="22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D7037"/>
    <w:pPr>
      <w:keepNext/>
      <w:numPr>
        <w:ilvl w:val="1"/>
        <w:numId w:val="22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D7037"/>
    <w:pPr>
      <w:numPr>
        <w:ilvl w:val="2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D7037"/>
    <w:pPr>
      <w:numPr>
        <w:ilvl w:val="3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D7037"/>
    <w:pPr>
      <w:numPr>
        <w:ilvl w:val="4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C81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uh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e@regiozo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C5A2-2592-4D1B-AA43-EAB6B55B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12</Pages>
  <Words>3198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22028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Petr Hlobil</cp:lastModifiedBy>
  <cp:revision>94</cp:revision>
  <cp:lastPrinted>2016-02-09T11:26:00Z</cp:lastPrinted>
  <dcterms:created xsi:type="dcterms:W3CDTF">2014-05-05T21:11:00Z</dcterms:created>
  <dcterms:modified xsi:type="dcterms:W3CDTF">2017-03-14T17:06:00Z</dcterms:modified>
</cp:coreProperties>
</file>